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2B2" w:rsidRPr="00D66851" w:rsidRDefault="005122B2" w:rsidP="005122B2">
      <w:pPr>
        <w:autoSpaceDE w:val="0"/>
        <w:autoSpaceDN w:val="0"/>
        <w:adjustRightInd w:val="0"/>
        <w:spacing w:after="0" w:line="240" w:lineRule="auto"/>
        <w:jc w:val="center"/>
        <w:outlineLvl w:val="0"/>
        <w:rPr>
          <w:rFonts w:ascii="Arial" w:hAnsi="Arial" w:cs="Arial"/>
          <w:bCs/>
          <w:sz w:val="24"/>
          <w:szCs w:val="24"/>
        </w:rPr>
      </w:pPr>
      <w:r w:rsidRPr="00D66851">
        <w:rPr>
          <w:rFonts w:ascii="Arial" w:hAnsi="Arial" w:cs="Arial"/>
          <w:bCs/>
          <w:sz w:val="24"/>
          <w:szCs w:val="24"/>
        </w:rPr>
        <w:t>АДМИНИСТРАЦИЯ</w:t>
      </w:r>
    </w:p>
    <w:p w:rsidR="005122B2" w:rsidRPr="00D66851" w:rsidRDefault="005122B2" w:rsidP="005122B2">
      <w:pPr>
        <w:autoSpaceDE w:val="0"/>
        <w:autoSpaceDN w:val="0"/>
        <w:adjustRightInd w:val="0"/>
        <w:spacing w:after="0" w:line="240" w:lineRule="auto"/>
        <w:jc w:val="center"/>
        <w:outlineLvl w:val="0"/>
        <w:rPr>
          <w:rFonts w:ascii="Arial" w:hAnsi="Arial" w:cs="Arial"/>
          <w:bCs/>
          <w:sz w:val="24"/>
          <w:szCs w:val="24"/>
        </w:rPr>
      </w:pPr>
      <w:proofErr w:type="gramStart"/>
      <w:r w:rsidRPr="00D66851">
        <w:rPr>
          <w:rFonts w:ascii="Arial" w:hAnsi="Arial" w:cs="Arial"/>
          <w:bCs/>
          <w:sz w:val="24"/>
          <w:szCs w:val="24"/>
        </w:rPr>
        <w:t>БОНДАРЕВСКОГО  СЕЛЬСКОГО</w:t>
      </w:r>
      <w:proofErr w:type="gramEnd"/>
      <w:r w:rsidRPr="00D66851">
        <w:rPr>
          <w:rFonts w:ascii="Arial" w:hAnsi="Arial" w:cs="Arial"/>
          <w:bCs/>
          <w:sz w:val="24"/>
          <w:szCs w:val="24"/>
        </w:rPr>
        <w:t xml:space="preserve"> ПОСЕЛЕНИЯ</w:t>
      </w:r>
    </w:p>
    <w:p w:rsidR="005122B2" w:rsidRPr="00D66851" w:rsidRDefault="005122B2" w:rsidP="005122B2">
      <w:pPr>
        <w:autoSpaceDE w:val="0"/>
        <w:autoSpaceDN w:val="0"/>
        <w:adjustRightInd w:val="0"/>
        <w:spacing w:after="0" w:line="240" w:lineRule="auto"/>
        <w:jc w:val="center"/>
        <w:rPr>
          <w:rFonts w:ascii="Arial" w:hAnsi="Arial" w:cs="Arial"/>
          <w:bCs/>
          <w:sz w:val="24"/>
          <w:szCs w:val="24"/>
        </w:rPr>
      </w:pPr>
      <w:proofErr w:type="gramStart"/>
      <w:r w:rsidRPr="00D66851">
        <w:rPr>
          <w:rFonts w:ascii="Arial" w:hAnsi="Arial" w:cs="Arial"/>
          <w:bCs/>
          <w:sz w:val="24"/>
          <w:szCs w:val="24"/>
        </w:rPr>
        <w:t>КАНТЕМИРОВСКОГО  МУНИЦИПАЛЬНОГО</w:t>
      </w:r>
      <w:proofErr w:type="gramEnd"/>
      <w:r w:rsidRPr="00D66851">
        <w:rPr>
          <w:rFonts w:ascii="Arial" w:hAnsi="Arial" w:cs="Arial"/>
          <w:bCs/>
          <w:sz w:val="24"/>
          <w:szCs w:val="24"/>
        </w:rPr>
        <w:t xml:space="preserve">  РАЙОНА  ВОРОНЕЖСКОЙ ОБЛАСТИ</w:t>
      </w:r>
    </w:p>
    <w:p w:rsidR="005122B2" w:rsidRPr="00D66851" w:rsidRDefault="005122B2" w:rsidP="005122B2">
      <w:pPr>
        <w:autoSpaceDE w:val="0"/>
        <w:autoSpaceDN w:val="0"/>
        <w:adjustRightInd w:val="0"/>
        <w:spacing w:after="0" w:line="240" w:lineRule="auto"/>
        <w:jc w:val="both"/>
        <w:rPr>
          <w:rFonts w:ascii="Arial" w:hAnsi="Arial" w:cs="Arial"/>
          <w:b/>
          <w:bCs/>
          <w:i/>
          <w:sz w:val="24"/>
          <w:szCs w:val="24"/>
        </w:rPr>
      </w:pPr>
    </w:p>
    <w:p w:rsidR="005122B2" w:rsidRPr="00D66851" w:rsidRDefault="005122B2" w:rsidP="005122B2">
      <w:pPr>
        <w:autoSpaceDE w:val="0"/>
        <w:autoSpaceDN w:val="0"/>
        <w:adjustRightInd w:val="0"/>
        <w:spacing w:after="0" w:line="240" w:lineRule="auto"/>
        <w:jc w:val="both"/>
        <w:rPr>
          <w:rFonts w:ascii="Arial" w:hAnsi="Arial" w:cs="Arial"/>
          <w:bCs/>
          <w:sz w:val="24"/>
          <w:szCs w:val="24"/>
        </w:rPr>
      </w:pPr>
      <w:r w:rsidRPr="00D66851">
        <w:rPr>
          <w:rFonts w:ascii="Arial" w:hAnsi="Arial" w:cs="Arial"/>
          <w:bCs/>
          <w:sz w:val="24"/>
          <w:szCs w:val="24"/>
        </w:rPr>
        <w:t xml:space="preserve">                                      ПОСТАНОВЛЕНИЕ </w:t>
      </w:r>
    </w:p>
    <w:p w:rsidR="005122B2" w:rsidRPr="00D66851" w:rsidRDefault="005122B2" w:rsidP="005122B2">
      <w:pPr>
        <w:autoSpaceDE w:val="0"/>
        <w:autoSpaceDN w:val="0"/>
        <w:adjustRightInd w:val="0"/>
        <w:spacing w:after="0" w:line="240" w:lineRule="auto"/>
        <w:jc w:val="both"/>
        <w:rPr>
          <w:rFonts w:ascii="Arial" w:hAnsi="Arial" w:cs="Arial"/>
          <w:b/>
          <w:bCs/>
          <w:sz w:val="24"/>
          <w:szCs w:val="24"/>
        </w:rPr>
      </w:pPr>
    </w:p>
    <w:p w:rsidR="005122B2" w:rsidRPr="00D66851" w:rsidRDefault="005122B2" w:rsidP="005122B2">
      <w:pPr>
        <w:autoSpaceDE w:val="0"/>
        <w:autoSpaceDN w:val="0"/>
        <w:adjustRightInd w:val="0"/>
        <w:spacing w:after="0" w:line="240" w:lineRule="auto"/>
        <w:jc w:val="both"/>
        <w:rPr>
          <w:rFonts w:ascii="Arial" w:hAnsi="Arial" w:cs="Arial"/>
          <w:bCs/>
          <w:sz w:val="24"/>
          <w:szCs w:val="24"/>
        </w:rPr>
      </w:pPr>
      <w:r w:rsidRPr="00D66851">
        <w:rPr>
          <w:rFonts w:ascii="Arial" w:hAnsi="Arial" w:cs="Arial"/>
          <w:bCs/>
          <w:sz w:val="24"/>
          <w:szCs w:val="24"/>
        </w:rPr>
        <w:t>от 17.02.2020 г.              № 5</w:t>
      </w:r>
    </w:p>
    <w:p w:rsidR="005122B2" w:rsidRPr="00D66851" w:rsidRDefault="005122B2" w:rsidP="005122B2">
      <w:pPr>
        <w:autoSpaceDE w:val="0"/>
        <w:autoSpaceDN w:val="0"/>
        <w:adjustRightInd w:val="0"/>
        <w:spacing w:after="0" w:line="240" w:lineRule="auto"/>
        <w:jc w:val="both"/>
        <w:rPr>
          <w:rFonts w:ascii="Arial" w:hAnsi="Arial" w:cs="Arial"/>
          <w:bCs/>
          <w:sz w:val="24"/>
          <w:szCs w:val="24"/>
        </w:rPr>
      </w:pPr>
      <w:proofErr w:type="spellStart"/>
      <w:r w:rsidRPr="00D66851">
        <w:rPr>
          <w:rFonts w:ascii="Arial" w:hAnsi="Arial" w:cs="Arial"/>
          <w:bCs/>
          <w:sz w:val="24"/>
          <w:szCs w:val="24"/>
        </w:rPr>
        <w:t>с.Бондарево</w:t>
      </w:r>
      <w:proofErr w:type="spellEnd"/>
    </w:p>
    <w:p w:rsidR="005122B2" w:rsidRPr="00D66851" w:rsidRDefault="005122B2" w:rsidP="005122B2">
      <w:pPr>
        <w:autoSpaceDE w:val="0"/>
        <w:autoSpaceDN w:val="0"/>
        <w:adjustRightInd w:val="0"/>
        <w:spacing w:after="0" w:line="240" w:lineRule="auto"/>
        <w:jc w:val="both"/>
        <w:rPr>
          <w:rFonts w:ascii="Arial" w:hAnsi="Arial" w:cs="Arial"/>
          <w:b/>
          <w:bCs/>
          <w:sz w:val="24"/>
          <w:szCs w:val="24"/>
        </w:rPr>
      </w:pPr>
    </w:p>
    <w:p w:rsidR="005122B2" w:rsidRPr="00D66851" w:rsidRDefault="005122B2" w:rsidP="005122B2">
      <w:pPr>
        <w:autoSpaceDE w:val="0"/>
        <w:autoSpaceDN w:val="0"/>
        <w:adjustRightInd w:val="0"/>
        <w:spacing w:after="0" w:line="240" w:lineRule="auto"/>
        <w:jc w:val="both"/>
        <w:rPr>
          <w:rFonts w:ascii="Arial" w:hAnsi="Arial" w:cs="Arial"/>
          <w:bCs/>
          <w:sz w:val="24"/>
          <w:szCs w:val="24"/>
        </w:rPr>
      </w:pPr>
      <w:proofErr w:type="gramStart"/>
      <w:r w:rsidRPr="00D66851">
        <w:rPr>
          <w:rFonts w:ascii="Arial" w:hAnsi="Arial" w:cs="Arial"/>
          <w:bCs/>
          <w:sz w:val="24"/>
          <w:szCs w:val="24"/>
        </w:rPr>
        <w:t>ОБ  УТВЕРЖДЕНИИ</w:t>
      </w:r>
      <w:proofErr w:type="gramEnd"/>
      <w:r w:rsidRPr="00D66851">
        <w:rPr>
          <w:rFonts w:ascii="Arial" w:hAnsi="Arial" w:cs="Arial"/>
          <w:bCs/>
          <w:sz w:val="24"/>
          <w:szCs w:val="24"/>
        </w:rPr>
        <w:t xml:space="preserve">  ПОРЯДКА ФОРМИРОВАНИЯ, ВЕДЕНИЯ, </w:t>
      </w:r>
    </w:p>
    <w:p w:rsidR="005122B2" w:rsidRPr="00D66851" w:rsidRDefault="005122B2" w:rsidP="005122B2">
      <w:pPr>
        <w:autoSpaceDE w:val="0"/>
        <w:autoSpaceDN w:val="0"/>
        <w:adjustRightInd w:val="0"/>
        <w:spacing w:after="0" w:line="240" w:lineRule="auto"/>
        <w:jc w:val="both"/>
        <w:rPr>
          <w:rFonts w:ascii="Arial" w:hAnsi="Arial" w:cs="Arial"/>
          <w:bCs/>
          <w:sz w:val="24"/>
          <w:szCs w:val="24"/>
        </w:rPr>
      </w:pPr>
      <w:r w:rsidRPr="00D66851">
        <w:rPr>
          <w:rFonts w:ascii="Arial" w:hAnsi="Arial" w:cs="Arial"/>
          <w:bCs/>
          <w:sz w:val="24"/>
          <w:szCs w:val="24"/>
        </w:rPr>
        <w:t xml:space="preserve">ЕЖЕГОДНОГО </w:t>
      </w:r>
      <w:proofErr w:type="gramStart"/>
      <w:r w:rsidRPr="00D66851">
        <w:rPr>
          <w:rFonts w:ascii="Arial" w:hAnsi="Arial" w:cs="Arial"/>
          <w:bCs/>
          <w:sz w:val="24"/>
          <w:szCs w:val="24"/>
        </w:rPr>
        <w:t>ДОПОЛНЕНИЯ  И</w:t>
      </w:r>
      <w:proofErr w:type="gramEnd"/>
      <w:r w:rsidRPr="00D66851">
        <w:rPr>
          <w:rFonts w:ascii="Arial" w:hAnsi="Arial" w:cs="Arial"/>
          <w:bCs/>
          <w:sz w:val="24"/>
          <w:szCs w:val="24"/>
        </w:rPr>
        <w:t xml:space="preserve"> ОПУБЛИКОВАНИЯ ПЕРЕЧНЯ </w:t>
      </w:r>
    </w:p>
    <w:p w:rsidR="005122B2" w:rsidRPr="00D66851" w:rsidRDefault="005122B2" w:rsidP="005122B2">
      <w:pPr>
        <w:autoSpaceDE w:val="0"/>
        <w:autoSpaceDN w:val="0"/>
        <w:adjustRightInd w:val="0"/>
        <w:spacing w:after="0" w:line="240" w:lineRule="auto"/>
        <w:jc w:val="both"/>
        <w:rPr>
          <w:rFonts w:ascii="Arial" w:hAnsi="Arial" w:cs="Arial"/>
          <w:bCs/>
          <w:sz w:val="24"/>
          <w:szCs w:val="24"/>
        </w:rPr>
      </w:pPr>
      <w:r w:rsidRPr="00D66851">
        <w:rPr>
          <w:rFonts w:ascii="Arial" w:hAnsi="Arial" w:cs="Arial"/>
          <w:bCs/>
          <w:sz w:val="24"/>
          <w:szCs w:val="24"/>
        </w:rPr>
        <w:t>МУНИЦИПАЛЬНОГО ИМУЩЕСТВА БОНДАРЕВСКОГО СЕЛЬСКОГО</w:t>
      </w:r>
    </w:p>
    <w:p w:rsidR="005122B2" w:rsidRPr="00D66851" w:rsidRDefault="005122B2" w:rsidP="005122B2">
      <w:pPr>
        <w:autoSpaceDE w:val="0"/>
        <w:autoSpaceDN w:val="0"/>
        <w:adjustRightInd w:val="0"/>
        <w:spacing w:after="0" w:line="240" w:lineRule="auto"/>
        <w:jc w:val="both"/>
        <w:rPr>
          <w:rFonts w:ascii="Arial" w:hAnsi="Arial" w:cs="Arial"/>
          <w:sz w:val="24"/>
          <w:szCs w:val="24"/>
        </w:rPr>
      </w:pPr>
      <w:r w:rsidRPr="00D66851">
        <w:rPr>
          <w:rFonts w:ascii="Arial" w:hAnsi="Arial" w:cs="Arial"/>
          <w:bCs/>
          <w:sz w:val="24"/>
          <w:szCs w:val="24"/>
        </w:rPr>
        <w:t>ПОСЕЛЕНИЯ</w:t>
      </w:r>
      <w:r w:rsidR="00B23B54" w:rsidRPr="00D66851">
        <w:rPr>
          <w:rFonts w:ascii="Arial" w:hAnsi="Arial" w:cs="Arial"/>
          <w:bCs/>
          <w:sz w:val="24"/>
          <w:szCs w:val="24"/>
        </w:rPr>
        <w:t xml:space="preserve"> КАНТЕМИРОВСКОГО МУНИЦИПАЛЬНОГО РАЙОНА</w:t>
      </w:r>
      <w:r w:rsidR="008B0388" w:rsidRPr="00D66851">
        <w:rPr>
          <w:rFonts w:ascii="Arial" w:hAnsi="Arial" w:cs="Arial"/>
          <w:bCs/>
          <w:sz w:val="24"/>
          <w:szCs w:val="24"/>
        </w:rPr>
        <w:t xml:space="preserve"> </w:t>
      </w:r>
      <w:r w:rsidR="00B23B54" w:rsidRPr="00D66851">
        <w:rPr>
          <w:rFonts w:ascii="Arial" w:hAnsi="Arial" w:cs="Arial"/>
          <w:bCs/>
          <w:sz w:val="24"/>
          <w:szCs w:val="24"/>
        </w:rPr>
        <w:t>ВОРОНЕЖСКОЙ ОБЛАСТИ</w:t>
      </w:r>
      <w:r w:rsidRPr="00D66851">
        <w:rPr>
          <w:rFonts w:ascii="Arial" w:hAnsi="Arial" w:cs="Arial"/>
          <w:bCs/>
          <w:sz w:val="24"/>
          <w:szCs w:val="24"/>
        </w:rPr>
        <w:t>,</w:t>
      </w:r>
      <w:r w:rsidRPr="00D66851">
        <w:rPr>
          <w:rFonts w:ascii="Arial" w:hAnsi="Arial" w:cs="Arial"/>
          <w:sz w:val="24"/>
          <w:szCs w:val="24"/>
        </w:rPr>
        <w:t xml:space="preserve"> ПРЕДНАЗНАЧЕННОГО </w:t>
      </w:r>
      <w:proofErr w:type="gramStart"/>
      <w:r w:rsidRPr="00D66851">
        <w:rPr>
          <w:rFonts w:ascii="Arial" w:hAnsi="Arial" w:cs="Arial"/>
          <w:sz w:val="24"/>
          <w:szCs w:val="24"/>
        </w:rPr>
        <w:t>ДЛЯ  ПРЕДОСТАВЛЕНИЯ</w:t>
      </w:r>
      <w:proofErr w:type="gramEnd"/>
      <w:r w:rsidRPr="00D66851">
        <w:rPr>
          <w:rFonts w:ascii="Arial" w:hAnsi="Arial" w:cs="Arial"/>
          <w:sz w:val="24"/>
          <w:szCs w:val="24"/>
        </w:rPr>
        <w:t xml:space="preserve">  ВО ВЛАДЕНИЕ И (ИЛИ) В ПОЛЬЗОВАНИЕ СУБЪЕКТАМ МАЛОГО И</w:t>
      </w:r>
      <w:r w:rsidR="00B23B54" w:rsidRPr="00D66851">
        <w:rPr>
          <w:rFonts w:ascii="Arial" w:hAnsi="Arial" w:cs="Arial"/>
          <w:sz w:val="24"/>
          <w:szCs w:val="24"/>
        </w:rPr>
        <w:t xml:space="preserve"> </w:t>
      </w:r>
      <w:r w:rsidRPr="00D66851">
        <w:rPr>
          <w:rFonts w:ascii="Arial" w:hAnsi="Arial" w:cs="Arial"/>
          <w:sz w:val="24"/>
          <w:szCs w:val="24"/>
        </w:rPr>
        <w:t>СРЕДНЕГО</w:t>
      </w:r>
      <w:r w:rsidRPr="00D66851">
        <w:rPr>
          <w:rFonts w:ascii="Arial" w:hAnsi="Arial" w:cs="Arial"/>
          <w:bCs/>
          <w:sz w:val="24"/>
          <w:szCs w:val="24"/>
        </w:rPr>
        <w:t xml:space="preserve"> </w:t>
      </w:r>
      <w:r w:rsidRPr="00D66851">
        <w:rPr>
          <w:rFonts w:ascii="Arial" w:hAnsi="Arial" w:cs="Arial"/>
          <w:sz w:val="24"/>
          <w:szCs w:val="24"/>
        </w:rPr>
        <w:t xml:space="preserve">ПРЕДПРИНИМАТЕЛЬСТВА  И ОРГАНИЗАЦИЯМ, ОБРАЗУЮЩИМ </w:t>
      </w:r>
      <w:r w:rsidRPr="00D66851">
        <w:rPr>
          <w:rFonts w:ascii="Arial" w:hAnsi="Arial" w:cs="Arial"/>
          <w:bCs/>
          <w:sz w:val="24"/>
          <w:szCs w:val="24"/>
        </w:rPr>
        <w:t xml:space="preserve"> </w:t>
      </w:r>
      <w:r w:rsidRPr="00D66851">
        <w:rPr>
          <w:rFonts w:ascii="Arial" w:hAnsi="Arial" w:cs="Arial"/>
          <w:sz w:val="24"/>
          <w:szCs w:val="24"/>
        </w:rPr>
        <w:t xml:space="preserve">ИНФРАСТРУКТУРУ ПОДДЕРЖКИ СУБЪЕКТОВ МАЛОГО И </w:t>
      </w:r>
      <w:r w:rsidRPr="00D66851">
        <w:rPr>
          <w:rFonts w:ascii="Arial" w:hAnsi="Arial" w:cs="Arial"/>
          <w:bCs/>
          <w:sz w:val="24"/>
          <w:szCs w:val="24"/>
        </w:rPr>
        <w:t xml:space="preserve"> </w:t>
      </w:r>
      <w:r w:rsidRPr="00D66851">
        <w:rPr>
          <w:rFonts w:ascii="Arial" w:hAnsi="Arial" w:cs="Arial"/>
          <w:sz w:val="24"/>
          <w:szCs w:val="24"/>
        </w:rPr>
        <w:t>СРЕДНЕГО  ПРЕДПРИНИМАТЕЛЬСТВА</w:t>
      </w:r>
    </w:p>
    <w:p w:rsidR="005122B2" w:rsidRPr="00D66851" w:rsidRDefault="005122B2" w:rsidP="005122B2">
      <w:pPr>
        <w:autoSpaceDE w:val="0"/>
        <w:autoSpaceDN w:val="0"/>
        <w:adjustRightInd w:val="0"/>
        <w:spacing w:after="0" w:line="240" w:lineRule="auto"/>
        <w:jc w:val="both"/>
        <w:rPr>
          <w:rFonts w:ascii="Arial" w:hAnsi="Arial" w:cs="Arial"/>
          <w:sz w:val="24"/>
          <w:szCs w:val="24"/>
        </w:rPr>
      </w:pPr>
    </w:p>
    <w:p w:rsidR="005122B2" w:rsidRPr="00D66851" w:rsidRDefault="005122B2" w:rsidP="005122B2">
      <w:pPr>
        <w:autoSpaceDE w:val="0"/>
        <w:autoSpaceDN w:val="0"/>
        <w:adjustRightInd w:val="0"/>
        <w:spacing w:after="0" w:line="240" w:lineRule="auto"/>
        <w:ind w:firstLine="567"/>
        <w:jc w:val="both"/>
        <w:rPr>
          <w:rFonts w:ascii="Arial" w:hAnsi="Arial" w:cs="Arial"/>
          <w:sz w:val="24"/>
          <w:szCs w:val="24"/>
        </w:rPr>
      </w:pPr>
      <w:r w:rsidRPr="00D66851">
        <w:rPr>
          <w:rFonts w:ascii="Arial" w:hAnsi="Arial" w:cs="Arial"/>
          <w:bCs/>
          <w:sz w:val="24"/>
          <w:szCs w:val="24"/>
        </w:rPr>
        <w:t xml:space="preserve">В целях реализации положений Федерального закона от 24.07.2007 </w:t>
      </w:r>
      <w:r w:rsidRPr="00D66851">
        <w:rPr>
          <w:rFonts w:ascii="Arial" w:hAnsi="Arial" w:cs="Arial"/>
          <w:bCs/>
          <w:sz w:val="24"/>
          <w:szCs w:val="24"/>
        </w:rPr>
        <w:br/>
        <w:t xml:space="preserve">№ 209-ФЗ «О развитии малого и среднего предпринимательства в Российской Федерации», постановления  </w:t>
      </w:r>
      <w:r w:rsidR="009D6D61" w:rsidRPr="00D66851">
        <w:rPr>
          <w:rFonts w:ascii="Arial" w:hAnsi="Arial" w:cs="Arial"/>
          <w:sz w:val="24"/>
          <w:szCs w:val="24"/>
        </w:rPr>
        <w:t>№ 12</w:t>
      </w:r>
      <w:r w:rsidRPr="00D66851">
        <w:rPr>
          <w:rFonts w:ascii="Arial" w:hAnsi="Arial" w:cs="Arial"/>
          <w:sz w:val="24"/>
          <w:szCs w:val="24"/>
        </w:rPr>
        <w:t xml:space="preserve"> от 2</w:t>
      </w:r>
      <w:r w:rsidR="009D6D61" w:rsidRPr="00D66851">
        <w:rPr>
          <w:rFonts w:ascii="Arial" w:hAnsi="Arial" w:cs="Arial"/>
          <w:sz w:val="24"/>
          <w:szCs w:val="24"/>
        </w:rPr>
        <w:t>2</w:t>
      </w:r>
      <w:r w:rsidRPr="00D66851">
        <w:rPr>
          <w:rFonts w:ascii="Arial" w:hAnsi="Arial" w:cs="Arial"/>
          <w:sz w:val="24"/>
          <w:szCs w:val="24"/>
        </w:rPr>
        <w:t>.06.2018 г.</w:t>
      </w:r>
      <w:r w:rsidRPr="00D66851">
        <w:rPr>
          <w:rFonts w:ascii="Arial" w:hAnsi="Arial" w:cs="Arial"/>
          <w:b/>
          <w:sz w:val="24"/>
          <w:szCs w:val="24"/>
        </w:rPr>
        <w:t xml:space="preserve"> "</w:t>
      </w:r>
      <w:r w:rsidRPr="00D66851">
        <w:rPr>
          <w:rStyle w:val="a3"/>
          <w:rFonts w:ascii="Arial" w:hAnsi="Arial" w:cs="Arial"/>
          <w:b w:val="0"/>
          <w:sz w:val="24"/>
          <w:szCs w:val="24"/>
        </w:rPr>
        <w:t>Об</w:t>
      </w:r>
      <w:r w:rsidRPr="00D66851">
        <w:rPr>
          <w:rStyle w:val="a3"/>
          <w:rFonts w:ascii="Arial" w:hAnsi="Arial" w:cs="Arial"/>
          <w:sz w:val="24"/>
          <w:szCs w:val="24"/>
        </w:rPr>
        <w:t xml:space="preserve"> </w:t>
      </w:r>
      <w:r w:rsidRPr="00D66851">
        <w:rPr>
          <w:rStyle w:val="a3"/>
          <w:rFonts w:ascii="Arial" w:hAnsi="Arial" w:cs="Arial"/>
          <w:b w:val="0"/>
          <w:sz w:val="24"/>
          <w:szCs w:val="24"/>
        </w:rPr>
        <w:t xml:space="preserve">утверждении Программы «Развитие малого и среднего предпринимательства в Бондаревском  сельском поселении Кантемировского муниципального района Воронежской  области на </w:t>
      </w:r>
      <w:r w:rsidRPr="00D66851">
        <w:rPr>
          <w:rStyle w:val="wmi-callto"/>
          <w:rFonts w:ascii="Arial" w:hAnsi="Arial" w:cs="Arial"/>
          <w:bCs/>
          <w:sz w:val="24"/>
          <w:szCs w:val="24"/>
        </w:rPr>
        <w:t>2018-2024</w:t>
      </w:r>
      <w:r w:rsidRPr="00D66851">
        <w:rPr>
          <w:rStyle w:val="a3"/>
          <w:rFonts w:ascii="Arial" w:hAnsi="Arial" w:cs="Arial"/>
          <w:b w:val="0"/>
          <w:sz w:val="24"/>
          <w:szCs w:val="24"/>
        </w:rPr>
        <w:t xml:space="preserve"> годы»</w:t>
      </w:r>
      <w:r w:rsidRPr="00D66851">
        <w:rPr>
          <w:rFonts w:ascii="Arial" w:hAnsi="Arial" w:cs="Arial"/>
          <w:b/>
          <w:bCs/>
          <w:sz w:val="24"/>
          <w:szCs w:val="24"/>
        </w:rPr>
        <w:t>,</w:t>
      </w:r>
      <w:r w:rsidRPr="00D66851">
        <w:rPr>
          <w:rFonts w:ascii="Arial" w:hAnsi="Arial" w:cs="Arial"/>
          <w:bCs/>
          <w:sz w:val="24"/>
          <w:szCs w:val="24"/>
        </w:rPr>
        <w:t xml:space="preserve"> </w:t>
      </w:r>
      <w:r w:rsidRPr="00D66851">
        <w:rPr>
          <w:rFonts w:ascii="Arial" w:hAnsi="Arial" w:cs="Arial"/>
          <w:sz w:val="24"/>
          <w:szCs w:val="24"/>
        </w:rPr>
        <w:t>улучшения условий для развития малого и среднего предпринимательства на территории Бондаревского сельского поселения, администрация Бондаревского сельского поселения постановляет</w:t>
      </w:r>
      <w:r w:rsidRPr="00D66851">
        <w:rPr>
          <w:rFonts w:ascii="Arial" w:hAnsi="Arial" w:cs="Arial"/>
          <w:i/>
          <w:sz w:val="24"/>
          <w:szCs w:val="24"/>
        </w:rPr>
        <w:t>:</w:t>
      </w:r>
    </w:p>
    <w:p w:rsidR="005122B2" w:rsidRPr="00D66851" w:rsidRDefault="005122B2" w:rsidP="005122B2">
      <w:pPr>
        <w:numPr>
          <w:ilvl w:val="0"/>
          <w:numId w:val="1"/>
        </w:numPr>
        <w:autoSpaceDE w:val="0"/>
        <w:autoSpaceDN w:val="0"/>
        <w:adjustRightInd w:val="0"/>
        <w:spacing w:after="0" w:line="240" w:lineRule="auto"/>
        <w:contextualSpacing/>
        <w:jc w:val="both"/>
        <w:rPr>
          <w:rFonts w:ascii="Arial" w:hAnsi="Arial" w:cs="Arial"/>
          <w:sz w:val="24"/>
          <w:szCs w:val="24"/>
        </w:rPr>
      </w:pPr>
      <w:r w:rsidRPr="00D66851">
        <w:rPr>
          <w:rFonts w:ascii="Arial" w:hAnsi="Arial" w:cs="Arial"/>
          <w:sz w:val="24"/>
          <w:szCs w:val="24"/>
        </w:rPr>
        <w:t xml:space="preserve">Утвердить прилагаемые: </w:t>
      </w:r>
    </w:p>
    <w:p w:rsidR="005122B2" w:rsidRPr="00D66851" w:rsidRDefault="005122B2" w:rsidP="005122B2">
      <w:pPr>
        <w:numPr>
          <w:ilvl w:val="1"/>
          <w:numId w:val="1"/>
        </w:numPr>
        <w:autoSpaceDE w:val="0"/>
        <w:autoSpaceDN w:val="0"/>
        <w:adjustRightInd w:val="0"/>
        <w:spacing w:after="0" w:line="240" w:lineRule="auto"/>
        <w:ind w:left="0" w:firstLine="765"/>
        <w:contextualSpacing/>
        <w:jc w:val="both"/>
        <w:rPr>
          <w:rFonts w:ascii="Arial" w:hAnsi="Arial" w:cs="Arial"/>
          <w:sz w:val="24"/>
          <w:szCs w:val="24"/>
        </w:rPr>
      </w:pPr>
      <w:r w:rsidRPr="00D66851">
        <w:rPr>
          <w:rFonts w:ascii="Arial" w:hAnsi="Arial" w:cs="Arial"/>
          <w:sz w:val="24"/>
          <w:szCs w:val="24"/>
        </w:rPr>
        <w:t xml:space="preserve"> </w:t>
      </w:r>
      <w:hyperlink r:id="rId8" w:history="1">
        <w:r w:rsidRPr="00D66851">
          <w:rPr>
            <w:rFonts w:ascii="Arial" w:hAnsi="Arial" w:cs="Arial"/>
            <w:sz w:val="24"/>
            <w:szCs w:val="24"/>
          </w:rPr>
          <w:t>Порядок</w:t>
        </w:r>
      </w:hyperlink>
      <w:r w:rsidRPr="00D66851">
        <w:rPr>
          <w:rFonts w:ascii="Arial" w:hAnsi="Arial" w:cs="Arial"/>
          <w:sz w:val="24"/>
          <w:szCs w:val="24"/>
        </w:rPr>
        <w:t xml:space="preserve"> формирования, ведения, ежегодного дополнения  и опубликования Перечня муниципального имущества  Бондаревского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1).</w:t>
      </w:r>
    </w:p>
    <w:p w:rsidR="005122B2" w:rsidRPr="00D66851" w:rsidRDefault="00FF7F97" w:rsidP="005122B2">
      <w:pPr>
        <w:numPr>
          <w:ilvl w:val="1"/>
          <w:numId w:val="1"/>
        </w:numPr>
        <w:autoSpaceDE w:val="0"/>
        <w:autoSpaceDN w:val="0"/>
        <w:adjustRightInd w:val="0"/>
        <w:spacing w:after="0" w:line="240" w:lineRule="auto"/>
        <w:ind w:left="0" w:firstLine="698"/>
        <w:contextualSpacing/>
        <w:jc w:val="both"/>
        <w:rPr>
          <w:rFonts w:ascii="Arial" w:hAnsi="Arial" w:cs="Arial"/>
          <w:sz w:val="24"/>
          <w:szCs w:val="24"/>
        </w:rPr>
      </w:pPr>
      <w:hyperlink r:id="rId9" w:history="1">
        <w:r w:rsidR="005122B2" w:rsidRPr="00D66851">
          <w:rPr>
            <w:rFonts w:ascii="Arial" w:hAnsi="Arial" w:cs="Arial"/>
            <w:sz w:val="24"/>
            <w:szCs w:val="24"/>
          </w:rPr>
          <w:t>Форму</w:t>
        </w:r>
      </w:hyperlink>
      <w:r w:rsidR="005122B2" w:rsidRPr="00D66851">
        <w:rPr>
          <w:rFonts w:ascii="Arial" w:hAnsi="Arial" w:cs="Arial"/>
          <w:sz w:val="24"/>
          <w:szCs w:val="24"/>
        </w:rPr>
        <w:t xml:space="preserve"> Перечня муниципального имущества  Бондаревского сельского поселения,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122B2" w:rsidRPr="00D66851">
        <w:rPr>
          <w:rFonts w:ascii="Arial" w:hAnsi="Arial" w:cs="Arial"/>
          <w:sz w:val="24"/>
          <w:szCs w:val="24"/>
        </w:rPr>
        <w:br/>
        <w:t>для опубликования в средствах массовой информации, а также</w:t>
      </w:r>
      <w:r w:rsidR="005122B2" w:rsidRPr="00D66851">
        <w:rPr>
          <w:rFonts w:ascii="Arial" w:hAnsi="Arial" w:cs="Arial"/>
          <w:sz w:val="24"/>
          <w:szCs w:val="24"/>
        </w:rPr>
        <w:br/>
        <w:t>размещения в информационно-телекоммуникационной сети «Интернет» (приложение № 2).</w:t>
      </w:r>
    </w:p>
    <w:p w:rsidR="005122B2" w:rsidRPr="00D66851" w:rsidRDefault="005122B2" w:rsidP="005122B2">
      <w:pPr>
        <w:autoSpaceDE w:val="0"/>
        <w:autoSpaceDN w:val="0"/>
        <w:adjustRightInd w:val="0"/>
        <w:spacing w:after="0" w:line="240" w:lineRule="auto"/>
        <w:ind w:firstLine="567"/>
        <w:jc w:val="both"/>
        <w:rPr>
          <w:rFonts w:ascii="Arial" w:hAnsi="Arial" w:cs="Arial"/>
          <w:sz w:val="24"/>
          <w:szCs w:val="24"/>
        </w:rPr>
      </w:pPr>
      <w:r w:rsidRPr="00D66851">
        <w:rPr>
          <w:rFonts w:ascii="Arial" w:eastAsia="Times New Roman" w:hAnsi="Arial" w:cs="Arial"/>
          <w:sz w:val="24"/>
          <w:szCs w:val="24"/>
          <w:lang w:eastAsia="ru-RU"/>
        </w:rPr>
        <w:t>1.3. Виды муниципального имущества, которое используется для</w:t>
      </w:r>
      <w:r w:rsidRPr="00D66851">
        <w:rPr>
          <w:rFonts w:ascii="Arial" w:eastAsia="Times New Roman" w:hAnsi="Arial" w:cs="Arial"/>
          <w:sz w:val="24"/>
          <w:szCs w:val="24"/>
          <w:lang w:eastAsia="ru-RU"/>
        </w:rPr>
        <w:br/>
        <w:t xml:space="preserve">формирования перечня имущества </w:t>
      </w:r>
      <w:r w:rsidRPr="00D66851">
        <w:rPr>
          <w:rFonts w:ascii="Arial" w:hAnsi="Arial" w:cs="Arial"/>
          <w:sz w:val="24"/>
          <w:szCs w:val="24"/>
        </w:rPr>
        <w:t>Бондаревского сельского поселении,</w:t>
      </w:r>
      <w:r w:rsidRPr="00D66851">
        <w:rPr>
          <w:rFonts w:ascii="Arial" w:eastAsia="Times New Roman" w:hAnsi="Arial" w:cs="Arial"/>
          <w:sz w:val="24"/>
          <w:szCs w:val="24"/>
          <w:lang w:eastAsia="ru-RU"/>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3).</w:t>
      </w:r>
    </w:p>
    <w:p w:rsidR="005122B2" w:rsidRPr="00D66851" w:rsidRDefault="005122B2" w:rsidP="005122B2">
      <w:pPr>
        <w:autoSpaceDE w:val="0"/>
        <w:autoSpaceDN w:val="0"/>
        <w:adjustRightInd w:val="0"/>
        <w:spacing w:after="0" w:line="240" w:lineRule="auto"/>
        <w:ind w:firstLine="567"/>
        <w:jc w:val="both"/>
        <w:rPr>
          <w:rFonts w:ascii="Arial" w:hAnsi="Arial" w:cs="Arial"/>
          <w:sz w:val="24"/>
          <w:szCs w:val="24"/>
        </w:rPr>
      </w:pPr>
      <w:r w:rsidRPr="00D66851">
        <w:rPr>
          <w:rFonts w:ascii="Arial" w:hAnsi="Arial" w:cs="Arial"/>
          <w:sz w:val="24"/>
          <w:szCs w:val="24"/>
        </w:rPr>
        <w:t>1.</w:t>
      </w:r>
      <w:proofErr w:type="gramStart"/>
      <w:r w:rsidRPr="00D66851">
        <w:rPr>
          <w:rFonts w:ascii="Arial" w:hAnsi="Arial" w:cs="Arial"/>
          <w:sz w:val="24"/>
          <w:szCs w:val="24"/>
        </w:rPr>
        <w:t>4.Определить</w:t>
      </w:r>
      <w:proofErr w:type="gramEnd"/>
      <w:r w:rsidRPr="00D66851">
        <w:rPr>
          <w:rFonts w:ascii="Arial" w:hAnsi="Arial" w:cs="Arial"/>
          <w:sz w:val="24"/>
          <w:szCs w:val="24"/>
        </w:rPr>
        <w:t xml:space="preserve"> администрацию Бондаревского сельского поселения </w:t>
      </w:r>
    </w:p>
    <w:p w:rsidR="005122B2" w:rsidRPr="00D66851" w:rsidRDefault="005122B2" w:rsidP="005122B2">
      <w:pPr>
        <w:autoSpaceDE w:val="0"/>
        <w:autoSpaceDN w:val="0"/>
        <w:adjustRightInd w:val="0"/>
        <w:spacing w:after="0" w:line="240" w:lineRule="auto"/>
        <w:ind w:left="765"/>
        <w:contextualSpacing/>
        <w:jc w:val="both"/>
        <w:rPr>
          <w:rFonts w:ascii="Arial" w:hAnsi="Arial" w:cs="Arial"/>
          <w:sz w:val="24"/>
          <w:szCs w:val="24"/>
        </w:rPr>
      </w:pPr>
      <w:r w:rsidRPr="00D66851">
        <w:rPr>
          <w:rFonts w:ascii="Arial" w:hAnsi="Arial" w:cs="Arial"/>
          <w:sz w:val="24"/>
          <w:szCs w:val="24"/>
        </w:rPr>
        <w:t>уполномоченным органом Бондаревского сельского поселения по:</w:t>
      </w:r>
    </w:p>
    <w:p w:rsidR="005122B2" w:rsidRPr="00D66851" w:rsidRDefault="005122B2" w:rsidP="005122B2">
      <w:pPr>
        <w:autoSpaceDE w:val="0"/>
        <w:autoSpaceDN w:val="0"/>
        <w:adjustRightInd w:val="0"/>
        <w:spacing w:after="0" w:line="240" w:lineRule="auto"/>
        <w:ind w:firstLine="567"/>
        <w:jc w:val="both"/>
        <w:rPr>
          <w:rFonts w:ascii="Arial" w:hAnsi="Arial" w:cs="Arial"/>
          <w:sz w:val="24"/>
          <w:szCs w:val="24"/>
        </w:rPr>
      </w:pPr>
      <w:r w:rsidRPr="00D66851">
        <w:rPr>
          <w:rFonts w:ascii="Arial" w:hAnsi="Arial" w:cs="Arial"/>
          <w:sz w:val="24"/>
          <w:szCs w:val="24"/>
        </w:rPr>
        <w:lastRenderedPageBreak/>
        <w:t>Формированию, ведению, а также опубликованию Перечня муниципального</w:t>
      </w:r>
      <w:r w:rsidRPr="00D66851">
        <w:rPr>
          <w:rFonts w:ascii="Arial" w:hAnsi="Arial" w:cs="Arial"/>
          <w:i/>
          <w:sz w:val="24"/>
          <w:szCs w:val="24"/>
        </w:rPr>
        <w:t xml:space="preserve"> </w:t>
      </w:r>
      <w:r w:rsidRPr="00D66851">
        <w:rPr>
          <w:rFonts w:ascii="Arial" w:hAnsi="Arial" w:cs="Arial"/>
          <w:sz w:val="24"/>
          <w:szCs w:val="24"/>
        </w:rPr>
        <w:t>имущества Бондаревского сельского поселения, предназначенного для предоставления во владение и (или) пользование    субъектам    малого     и     среднего     предпринимательства    и</w:t>
      </w:r>
    </w:p>
    <w:p w:rsidR="005122B2" w:rsidRPr="00D66851" w:rsidRDefault="005122B2" w:rsidP="005122B2">
      <w:pPr>
        <w:spacing w:after="0" w:line="240" w:lineRule="auto"/>
        <w:jc w:val="both"/>
        <w:rPr>
          <w:rFonts w:ascii="Arial" w:hAnsi="Arial" w:cs="Arial"/>
          <w:sz w:val="24"/>
          <w:szCs w:val="24"/>
        </w:rPr>
      </w:pPr>
      <w:r w:rsidRPr="00D66851">
        <w:rPr>
          <w:rFonts w:ascii="Arial" w:hAnsi="Arial" w:cs="Arial"/>
          <w:sz w:val="24"/>
          <w:szCs w:val="24"/>
        </w:rPr>
        <w:t>организациям, образующим инфраструктуру поддержки субъектов малого и среднего предпринимательства (далее – Перечень).</w:t>
      </w:r>
    </w:p>
    <w:p w:rsidR="005122B2" w:rsidRPr="00D66851" w:rsidRDefault="005122B2" w:rsidP="005122B2">
      <w:pPr>
        <w:autoSpaceDE w:val="0"/>
        <w:autoSpaceDN w:val="0"/>
        <w:adjustRightInd w:val="0"/>
        <w:spacing w:after="0" w:line="240" w:lineRule="auto"/>
        <w:ind w:left="765"/>
        <w:contextualSpacing/>
        <w:jc w:val="both"/>
        <w:rPr>
          <w:rFonts w:ascii="Arial" w:hAnsi="Arial" w:cs="Arial"/>
          <w:sz w:val="24"/>
          <w:szCs w:val="24"/>
        </w:rPr>
      </w:pPr>
      <w:r w:rsidRPr="00D66851">
        <w:rPr>
          <w:rFonts w:ascii="Arial" w:hAnsi="Arial" w:cs="Arial"/>
          <w:sz w:val="24"/>
          <w:szCs w:val="24"/>
        </w:rPr>
        <w:t>1.</w:t>
      </w:r>
      <w:proofErr w:type="gramStart"/>
      <w:r w:rsidRPr="00D66851">
        <w:rPr>
          <w:rFonts w:ascii="Arial" w:hAnsi="Arial" w:cs="Arial"/>
          <w:sz w:val="24"/>
          <w:szCs w:val="24"/>
        </w:rPr>
        <w:t>5.Взаимодействию</w:t>
      </w:r>
      <w:proofErr w:type="gramEnd"/>
      <w:r w:rsidRPr="00D66851">
        <w:rPr>
          <w:rFonts w:ascii="Arial" w:hAnsi="Arial" w:cs="Arial"/>
          <w:sz w:val="24"/>
          <w:szCs w:val="24"/>
        </w:rPr>
        <w:t xml:space="preserve">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5122B2" w:rsidRPr="00D66851" w:rsidRDefault="005122B2" w:rsidP="005122B2">
      <w:pPr>
        <w:autoSpaceDE w:val="0"/>
        <w:autoSpaceDN w:val="0"/>
        <w:adjustRightInd w:val="0"/>
        <w:spacing w:after="0" w:line="240" w:lineRule="auto"/>
        <w:ind w:firstLine="567"/>
        <w:jc w:val="both"/>
        <w:rPr>
          <w:rFonts w:ascii="Arial" w:hAnsi="Arial" w:cs="Arial"/>
          <w:sz w:val="24"/>
          <w:szCs w:val="24"/>
        </w:rPr>
      </w:pPr>
      <w:r w:rsidRPr="00D66851">
        <w:rPr>
          <w:rFonts w:ascii="Arial" w:hAnsi="Arial" w:cs="Arial"/>
          <w:sz w:val="24"/>
          <w:szCs w:val="24"/>
        </w:rPr>
        <w:t xml:space="preserve">2.  Администрации Бондаревского сельского </w:t>
      </w:r>
      <w:proofErr w:type="gramStart"/>
      <w:r w:rsidRPr="00D66851">
        <w:rPr>
          <w:rFonts w:ascii="Arial" w:hAnsi="Arial" w:cs="Arial"/>
          <w:sz w:val="24"/>
          <w:szCs w:val="24"/>
        </w:rPr>
        <w:t>поселения  в</w:t>
      </w:r>
      <w:proofErr w:type="gramEnd"/>
      <w:r w:rsidRPr="00D66851">
        <w:rPr>
          <w:rFonts w:ascii="Arial" w:hAnsi="Arial" w:cs="Arial"/>
          <w:sz w:val="24"/>
          <w:szCs w:val="24"/>
        </w:rPr>
        <w:t xml:space="preserve"> течение месяца с даты вступления в силу настоящего Постановления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постановлению.</w:t>
      </w:r>
    </w:p>
    <w:p w:rsidR="005122B2" w:rsidRPr="00D66851" w:rsidRDefault="005122B2" w:rsidP="005122B2">
      <w:pPr>
        <w:autoSpaceDE w:val="0"/>
        <w:autoSpaceDN w:val="0"/>
        <w:adjustRightInd w:val="0"/>
        <w:spacing w:after="0" w:line="240" w:lineRule="auto"/>
        <w:ind w:firstLine="567"/>
        <w:jc w:val="both"/>
        <w:rPr>
          <w:rFonts w:ascii="Arial" w:hAnsi="Arial" w:cs="Arial"/>
          <w:i/>
          <w:sz w:val="24"/>
          <w:szCs w:val="24"/>
        </w:rPr>
      </w:pPr>
      <w:r w:rsidRPr="00D66851">
        <w:rPr>
          <w:rFonts w:ascii="Arial" w:hAnsi="Arial" w:cs="Arial"/>
          <w:sz w:val="24"/>
          <w:szCs w:val="24"/>
        </w:rPr>
        <w:t xml:space="preserve">  3.    Контроль за выполнением настоящего постановления оставляю за собой.</w:t>
      </w:r>
    </w:p>
    <w:p w:rsidR="005122B2" w:rsidRPr="00D66851" w:rsidRDefault="005122B2" w:rsidP="005122B2">
      <w:pPr>
        <w:jc w:val="both"/>
        <w:rPr>
          <w:rFonts w:ascii="Arial" w:hAnsi="Arial" w:cs="Arial"/>
          <w:sz w:val="24"/>
          <w:szCs w:val="24"/>
        </w:rPr>
      </w:pPr>
    </w:p>
    <w:p w:rsidR="005122B2" w:rsidRPr="00D66851" w:rsidRDefault="005122B2" w:rsidP="005122B2">
      <w:pPr>
        <w:jc w:val="both"/>
        <w:rPr>
          <w:rFonts w:ascii="Arial" w:hAnsi="Arial" w:cs="Arial"/>
          <w:sz w:val="24"/>
          <w:szCs w:val="24"/>
        </w:rPr>
      </w:pPr>
    </w:p>
    <w:p w:rsidR="005122B2" w:rsidRPr="00D66851" w:rsidRDefault="005122B2" w:rsidP="005122B2">
      <w:pPr>
        <w:jc w:val="both"/>
        <w:rPr>
          <w:rFonts w:ascii="Arial" w:hAnsi="Arial" w:cs="Arial"/>
          <w:sz w:val="24"/>
          <w:szCs w:val="24"/>
        </w:rPr>
      </w:pPr>
    </w:p>
    <w:p w:rsidR="005122B2" w:rsidRPr="00D66851" w:rsidRDefault="005122B2" w:rsidP="005122B2">
      <w:pPr>
        <w:spacing w:after="0"/>
        <w:jc w:val="both"/>
        <w:rPr>
          <w:rFonts w:ascii="Arial" w:hAnsi="Arial" w:cs="Arial"/>
          <w:sz w:val="24"/>
          <w:szCs w:val="24"/>
        </w:rPr>
      </w:pPr>
      <w:proofErr w:type="gramStart"/>
      <w:r w:rsidRPr="00D66851">
        <w:rPr>
          <w:rFonts w:ascii="Arial" w:hAnsi="Arial" w:cs="Arial"/>
          <w:sz w:val="24"/>
          <w:szCs w:val="24"/>
        </w:rPr>
        <w:t>Глава  Бондаревского</w:t>
      </w:r>
      <w:proofErr w:type="gramEnd"/>
      <w:r w:rsidRPr="00D66851">
        <w:rPr>
          <w:rFonts w:ascii="Arial" w:hAnsi="Arial" w:cs="Arial"/>
          <w:sz w:val="24"/>
          <w:szCs w:val="24"/>
        </w:rPr>
        <w:t xml:space="preserve">  </w:t>
      </w:r>
    </w:p>
    <w:p w:rsidR="005122B2" w:rsidRPr="00D66851" w:rsidRDefault="005122B2" w:rsidP="005122B2">
      <w:pPr>
        <w:spacing w:after="0"/>
        <w:jc w:val="both"/>
        <w:rPr>
          <w:rFonts w:ascii="Arial" w:hAnsi="Arial" w:cs="Arial"/>
          <w:sz w:val="24"/>
          <w:szCs w:val="24"/>
        </w:rPr>
      </w:pPr>
      <w:r w:rsidRPr="00D66851">
        <w:rPr>
          <w:rFonts w:ascii="Arial" w:hAnsi="Arial" w:cs="Arial"/>
          <w:sz w:val="24"/>
          <w:szCs w:val="24"/>
        </w:rPr>
        <w:t>сельского  поселения                                         В.С. Лесников</w:t>
      </w:r>
      <w:r w:rsidRPr="00D66851">
        <w:rPr>
          <w:rFonts w:ascii="Arial" w:hAnsi="Arial" w:cs="Arial"/>
          <w:sz w:val="24"/>
          <w:szCs w:val="24"/>
        </w:rPr>
        <w:br w:type="page"/>
      </w:r>
    </w:p>
    <w:p w:rsidR="005122B2" w:rsidRPr="00D66851" w:rsidRDefault="005122B2" w:rsidP="005122B2">
      <w:pPr>
        <w:spacing w:line="240" w:lineRule="auto"/>
        <w:contextualSpacing/>
        <w:jc w:val="both"/>
        <w:rPr>
          <w:rFonts w:ascii="Arial" w:hAnsi="Arial" w:cs="Arial"/>
          <w:sz w:val="24"/>
          <w:szCs w:val="24"/>
        </w:rPr>
      </w:pPr>
      <w:r w:rsidRPr="00D66851">
        <w:rPr>
          <w:rFonts w:ascii="Arial" w:hAnsi="Arial" w:cs="Arial"/>
          <w:sz w:val="24"/>
          <w:szCs w:val="24"/>
        </w:rPr>
        <w:lastRenderedPageBreak/>
        <w:t xml:space="preserve">                                               </w:t>
      </w:r>
      <w:r w:rsidRPr="00D66851">
        <w:rPr>
          <w:rFonts w:ascii="Arial" w:hAnsi="Arial" w:cs="Arial"/>
          <w:sz w:val="24"/>
          <w:szCs w:val="24"/>
        </w:rPr>
        <w:tab/>
      </w:r>
      <w:r w:rsidRPr="00D66851">
        <w:rPr>
          <w:rFonts w:ascii="Arial" w:hAnsi="Arial" w:cs="Arial"/>
          <w:sz w:val="24"/>
          <w:szCs w:val="24"/>
        </w:rPr>
        <w:tab/>
        <w:t xml:space="preserve">                     Приложение № 1</w:t>
      </w:r>
    </w:p>
    <w:p w:rsidR="005122B2" w:rsidRPr="00D66851" w:rsidRDefault="005122B2" w:rsidP="005122B2">
      <w:pPr>
        <w:spacing w:line="240" w:lineRule="auto"/>
        <w:contextualSpacing/>
        <w:jc w:val="both"/>
        <w:rPr>
          <w:rFonts w:ascii="Arial" w:hAnsi="Arial" w:cs="Arial"/>
          <w:sz w:val="24"/>
          <w:szCs w:val="24"/>
        </w:rPr>
      </w:pP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69"/>
      </w:tblGrid>
      <w:tr w:rsidR="005122B2" w:rsidRPr="00D66851" w:rsidTr="003D5E4F">
        <w:tc>
          <w:tcPr>
            <w:tcW w:w="5524" w:type="dxa"/>
          </w:tcPr>
          <w:p w:rsidR="005122B2" w:rsidRPr="00D66851" w:rsidRDefault="005122B2" w:rsidP="003D5E4F">
            <w:pPr>
              <w:contextualSpacing/>
              <w:jc w:val="both"/>
              <w:rPr>
                <w:rFonts w:ascii="Arial" w:eastAsiaTheme="minorEastAsia" w:hAnsi="Arial" w:cs="Arial"/>
                <w:sz w:val="24"/>
                <w:szCs w:val="24"/>
              </w:rPr>
            </w:pPr>
          </w:p>
          <w:p w:rsidR="005122B2" w:rsidRPr="00D66851" w:rsidRDefault="005122B2" w:rsidP="003D5E4F">
            <w:pPr>
              <w:contextualSpacing/>
              <w:jc w:val="both"/>
              <w:rPr>
                <w:rFonts w:ascii="Arial" w:eastAsiaTheme="minorEastAsia" w:hAnsi="Arial" w:cs="Arial"/>
                <w:sz w:val="24"/>
                <w:szCs w:val="24"/>
              </w:rPr>
            </w:pPr>
          </w:p>
        </w:tc>
        <w:tc>
          <w:tcPr>
            <w:tcW w:w="3969" w:type="dxa"/>
          </w:tcPr>
          <w:p w:rsidR="005122B2" w:rsidRPr="00D66851" w:rsidRDefault="005122B2" w:rsidP="003D5E4F">
            <w:pPr>
              <w:ind w:left="182"/>
              <w:contextualSpacing/>
              <w:jc w:val="both"/>
              <w:rPr>
                <w:rFonts w:ascii="Arial" w:eastAsiaTheme="minorEastAsia" w:hAnsi="Arial" w:cs="Arial"/>
                <w:sz w:val="24"/>
                <w:szCs w:val="24"/>
              </w:rPr>
            </w:pPr>
            <w:proofErr w:type="gramStart"/>
            <w:r w:rsidRPr="00D66851">
              <w:rPr>
                <w:rFonts w:ascii="Arial" w:eastAsiaTheme="minorEastAsia" w:hAnsi="Arial" w:cs="Arial"/>
                <w:sz w:val="24"/>
                <w:szCs w:val="24"/>
              </w:rPr>
              <w:t>Утверждено  Постановлением</w:t>
            </w:r>
            <w:proofErr w:type="gramEnd"/>
            <w:r w:rsidRPr="00D66851">
              <w:rPr>
                <w:rFonts w:ascii="Arial" w:eastAsiaTheme="minorEastAsia" w:hAnsi="Arial" w:cs="Arial"/>
                <w:sz w:val="24"/>
                <w:szCs w:val="24"/>
              </w:rPr>
              <w:t xml:space="preserve"> администрации </w:t>
            </w:r>
            <w:r w:rsidRPr="00D66851">
              <w:rPr>
                <w:rFonts w:ascii="Arial" w:hAnsi="Arial" w:cs="Arial"/>
                <w:sz w:val="24"/>
                <w:szCs w:val="24"/>
              </w:rPr>
              <w:t xml:space="preserve">Бондаревского сельского поселения </w:t>
            </w:r>
          </w:p>
          <w:p w:rsidR="005122B2" w:rsidRPr="00D66851" w:rsidRDefault="005122B2" w:rsidP="003D5E4F">
            <w:pPr>
              <w:ind w:left="182"/>
              <w:contextualSpacing/>
              <w:jc w:val="both"/>
              <w:rPr>
                <w:rFonts w:ascii="Arial" w:eastAsiaTheme="minorEastAsia" w:hAnsi="Arial" w:cs="Arial"/>
                <w:i/>
                <w:sz w:val="24"/>
                <w:szCs w:val="24"/>
              </w:rPr>
            </w:pPr>
          </w:p>
          <w:p w:rsidR="005122B2" w:rsidRPr="00D66851" w:rsidRDefault="005122B2" w:rsidP="003D5E4F">
            <w:pPr>
              <w:autoSpaceDE w:val="0"/>
              <w:autoSpaceDN w:val="0"/>
              <w:adjustRightInd w:val="0"/>
              <w:ind w:left="182"/>
              <w:contextualSpacing/>
              <w:jc w:val="both"/>
              <w:rPr>
                <w:rFonts w:ascii="Arial" w:eastAsiaTheme="minorEastAsia" w:hAnsi="Arial" w:cs="Arial"/>
                <w:i/>
                <w:sz w:val="24"/>
                <w:szCs w:val="24"/>
              </w:rPr>
            </w:pPr>
            <w:r w:rsidRPr="00D66851">
              <w:rPr>
                <w:rFonts w:ascii="Arial" w:eastAsiaTheme="minorEastAsia" w:hAnsi="Arial" w:cs="Arial"/>
                <w:sz w:val="24"/>
                <w:szCs w:val="24"/>
              </w:rPr>
              <w:t>от 17.02.2020 г. № 5</w:t>
            </w:r>
          </w:p>
        </w:tc>
      </w:tr>
    </w:tbl>
    <w:p w:rsidR="005122B2" w:rsidRPr="00D66851" w:rsidRDefault="005122B2" w:rsidP="005122B2">
      <w:pPr>
        <w:spacing w:line="240" w:lineRule="auto"/>
        <w:contextualSpacing/>
        <w:jc w:val="both"/>
        <w:rPr>
          <w:rFonts w:ascii="Arial" w:hAnsi="Arial" w:cs="Arial"/>
          <w:sz w:val="24"/>
          <w:szCs w:val="24"/>
        </w:rPr>
      </w:pPr>
      <w:r w:rsidRPr="00D66851">
        <w:rPr>
          <w:rFonts w:ascii="Arial" w:hAnsi="Arial" w:cs="Arial"/>
          <w:sz w:val="24"/>
          <w:szCs w:val="24"/>
        </w:rPr>
        <w:t xml:space="preserve">                                                                                                    </w:t>
      </w:r>
    </w:p>
    <w:p w:rsidR="005122B2" w:rsidRPr="00D66851" w:rsidRDefault="005122B2" w:rsidP="005122B2">
      <w:pPr>
        <w:spacing w:line="240" w:lineRule="auto"/>
        <w:contextualSpacing/>
        <w:jc w:val="both"/>
        <w:rPr>
          <w:rFonts w:ascii="Arial" w:hAnsi="Arial" w:cs="Arial"/>
          <w:sz w:val="24"/>
          <w:szCs w:val="24"/>
        </w:rPr>
      </w:pPr>
    </w:p>
    <w:p w:rsidR="005122B2" w:rsidRPr="00D66851" w:rsidRDefault="005122B2" w:rsidP="005122B2">
      <w:pPr>
        <w:autoSpaceDE w:val="0"/>
        <w:autoSpaceDN w:val="0"/>
        <w:adjustRightInd w:val="0"/>
        <w:spacing w:after="0" w:line="240" w:lineRule="auto"/>
        <w:jc w:val="both"/>
        <w:rPr>
          <w:rFonts w:ascii="Arial" w:hAnsi="Arial" w:cs="Arial"/>
          <w:bCs/>
        </w:rPr>
      </w:pPr>
      <w:r w:rsidRPr="00D66851">
        <w:rPr>
          <w:rFonts w:ascii="Arial" w:hAnsi="Arial" w:cs="Arial"/>
          <w:bCs/>
          <w:sz w:val="24"/>
          <w:szCs w:val="24"/>
        </w:rPr>
        <w:t xml:space="preserve">                          </w:t>
      </w:r>
      <w:r w:rsidRPr="00D66851">
        <w:rPr>
          <w:rFonts w:ascii="Arial" w:hAnsi="Arial" w:cs="Arial"/>
          <w:bCs/>
        </w:rPr>
        <w:t>ПОРЯДОК ФОРМИРОВАНИЯ, ВЕДЕНИЯ,</w:t>
      </w:r>
    </w:p>
    <w:p w:rsidR="005122B2" w:rsidRPr="00D66851" w:rsidRDefault="005122B2" w:rsidP="005122B2">
      <w:pPr>
        <w:autoSpaceDE w:val="0"/>
        <w:autoSpaceDN w:val="0"/>
        <w:adjustRightInd w:val="0"/>
        <w:spacing w:after="0" w:line="240" w:lineRule="auto"/>
        <w:jc w:val="both"/>
        <w:rPr>
          <w:rFonts w:ascii="Arial" w:hAnsi="Arial" w:cs="Arial"/>
          <w:bCs/>
        </w:rPr>
      </w:pPr>
      <w:r w:rsidRPr="00D66851">
        <w:rPr>
          <w:rFonts w:ascii="Arial" w:hAnsi="Arial" w:cs="Arial"/>
          <w:bCs/>
        </w:rPr>
        <w:t xml:space="preserve">                          ЕЖЕГОДНОГО ДОПОЛНЕНИЯ И ОПУБЛИКОВАНИЯ</w:t>
      </w:r>
    </w:p>
    <w:p w:rsidR="005122B2" w:rsidRPr="00D66851" w:rsidRDefault="005122B2" w:rsidP="005122B2">
      <w:pPr>
        <w:autoSpaceDE w:val="0"/>
        <w:autoSpaceDN w:val="0"/>
        <w:adjustRightInd w:val="0"/>
        <w:spacing w:after="0" w:line="240" w:lineRule="auto"/>
        <w:jc w:val="both"/>
        <w:rPr>
          <w:rFonts w:ascii="Arial" w:hAnsi="Arial" w:cs="Arial"/>
        </w:rPr>
      </w:pPr>
      <w:r w:rsidRPr="00D66851">
        <w:rPr>
          <w:rFonts w:ascii="Arial" w:hAnsi="Arial" w:cs="Arial"/>
          <w:bCs/>
        </w:rPr>
        <w:t xml:space="preserve">ПЕРЕЧНЯ МУНИЦИПАЛЬНОГО ИМУЩЕСТВА </w:t>
      </w:r>
      <w:proofErr w:type="gramStart"/>
      <w:r w:rsidRPr="00D66851">
        <w:rPr>
          <w:rFonts w:ascii="Arial" w:hAnsi="Arial" w:cs="Arial"/>
        </w:rPr>
        <w:t>БОНДАРЕВСКОГО  СЕЛЬСКОГО</w:t>
      </w:r>
      <w:proofErr w:type="gramEnd"/>
      <w:r w:rsidRPr="00D66851">
        <w:rPr>
          <w:rFonts w:ascii="Arial" w:hAnsi="Arial" w:cs="Arial"/>
        </w:rPr>
        <w:t xml:space="preserve">  ПОСЕЛЕНИЯ</w:t>
      </w:r>
      <w:r w:rsidRPr="00D66851">
        <w:rPr>
          <w:rFonts w:ascii="Arial" w:hAnsi="Arial" w:cs="Arial"/>
          <w:bCs/>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122B2" w:rsidRPr="00D66851" w:rsidRDefault="005122B2" w:rsidP="005122B2">
      <w:pPr>
        <w:autoSpaceDE w:val="0"/>
        <w:autoSpaceDN w:val="0"/>
        <w:adjustRightInd w:val="0"/>
        <w:spacing w:after="0" w:line="240" w:lineRule="auto"/>
        <w:jc w:val="both"/>
        <w:outlineLvl w:val="0"/>
        <w:rPr>
          <w:rFonts w:ascii="Arial" w:hAnsi="Arial" w:cs="Arial"/>
        </w:rPr>
      </w:pPr>
    </w:p>
    <w:p w:rsidR="005122B2" w:rsidRPr="00D66851" w:rsidRDefault="005122B2" w:rsidP="005122B2">
      <w:pPr>
        <w:autoSpaceDE w:val="0"/>
        <w:autoSpaceDN w:val="0"/>
        <w:adjustRightInd w:val="0"/>
        <w:spacing w:after="0" w:line="240" w:lineRule="auto"/>
        <w:jc w:val="both"/>
        <w:outlineLvl w:val="0"/>
        <w:rPr>
          <w:rFonts w:ascii="Arial" w:hAnsi="Arial" w:cs="Arial"/>
          <w:sz w:val="24"/>
          <w:szCs w:val="24"/>
        </w:rPr>
      </w:pPr>
      <w:r w:rsidRPr="00D66851">
        <w:rPr>
          <w:rFonts w:ascii="Arial" w:hAnsi="Arial" w:cs="Arial"/>
          <w:sz w:val="24"/>
          <w:szCs w:val="24"/>
        </w:rPr>
        <w:t>1. Общие положения</w:t>
      </w:r>
    </w:p>
    <w:p w:rsidR="005122B2" w:rsidRPr="00D66851" w:rsidRDefault="005122B2" w:rsidP="005122B2">
      <w:pPr>
        <w:autoSpaceDE w:val="0"/>
        <w:autoSpaceDN w:val="0"/>
        <w:adjustRightInd w:val="0"/>
        <w:spacing w:after="0" w:line="240" w:lineRule="auto"/>
        <w:jc w:val="both"/>
        <w:rPr>
          <w:rFonts w:ascii="Arial" w:hAnsi="Arial" w:cs="Arial"/>
          <w:sz w:val="24"/>
          <w:szCs w:val="24"/>
        </w:rPr>
      </w:pPr>
    </w:p>
    <w:p w:rsidR="005122B2" w:rsidRPr="00D66851" w:rsidRDefault="005122B2" w:rsidP="005122B2">
      <w:pPr>
        <w:autoSpaceDE w:val="0"/>
        <w:autoSpaceDN w:val="0"/>
        <w:adjustRightInd w:val="0"/>
        <w:spacing w:after="0" w:line="240" w:lineRule="auto"/>
        <w:ind w:firstLine="567"/>
        <w:jc w:val="both"/>
        <w:rPr>
          <w:rFonts w:ascii="Arial" w:hAnsi="Arial" w:cs="Arial"/>
          <w:sz w:val="24"/>
          <w:szCs w:val="24"/>
        </w:rPr>
      </w:pPr>
      <w:r w:rsidRPr="00D66851">
        <w:rPr>
          <w:rFonts w:ascii="Arial" w:hAnsi="Arial" w:cs="Arial"/>
          <w:sz w:val="24"/>
          <w:szCs w:val="24"/>
        </w:rPr>
        <w:t xml:space="preserve">Настоящий Порядок определяет правила формирования, ведения, ежегодного дополнения и опубликования Перечня муниципального имущества Бондаревского  сельского  поселения,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5122B2" w:rsidRPr="00D66851" w:rsidRDefault="005122B2" w:rsidP="005122B2">
      <w:pPr>
        <w:autoSpaceDE w:val="0"/>
        <w:autoSpaceDN w:val="0"/>
        <w:adjustRightInd w:val="0"/>
        <w:spacing w:after="0" w:line="240" w:lineRule="auto"/>
        <w:ind w:firstLine="540"/>
        <w:jc w:val="both"/>
        <w:rPr>
          <w:rFonts w:ascii="Arial" w:hAnsi="Arial" w:cs="Arial"/>
          <w:sz w:val="24"/>
          <w:szCs w:val="24"/>
        </w:rPr>
      </w:pPr>
    </w:p>
    <w:p w:rsidR="005122B2" w:rsidRPr="00D66851" w:rsidRDefault="005122B2" w:rsidP="005122B2">
      <w:pPr>
        <w:autoSpaceDE w:val="0"/>
        <w:autoSpaceDN w:val="0"/>
        <w:adjustRightInd w:val="0"/>
        <w:spacing w:after="0" w:line="240" w:lineRule="auto"/>
        <w:contextualSpacing/>
        <w:jc w:val="both"/>
        <w:outlineLvl w:val="0"/>
        <w:rPr>
          <w:rFonts w:ascii="Arial" w:hAnsi="Arial" w:cs="Arial"/>
          <w:sz w:val="24"/>
          <w:szCs w:val="24"/>
        </w:rPr>
      </w:pPr>
      <w:r w:rsidRPr="00D66851">
        <w:rPr>
          <w:rFonts w:ascii="Arial" w:hAnsi="Arial" w:cs="Arial"/>
          <w:sz w:val="24"/>
          <w:szCs w:val="24"/>
        </w:rPr>
        <w:t xml:space="preserve">2. Цели создания и основные принципы формирования, </w:t>
      </w:r>
      <w:r w:rsidRPr="00D66851">
        <w:rPr>
          <w:rFonts w:ascii="Arial" w:hAnsi="Arial" w:cs="Arial"/>
          <w:sz w:val="24"/>
          <w:szCs w:val="24"/>
        </w:rPr>
        <w:br/>
        <w:t>ведения, ежегодного дополнения и опубликования Перечня</w:t>
      </w:r>
    </w:p>
    <w:p w:rsidR="005122B2" w:rsidRPr="00D66851" w:rsidRDefault="005122B2" w:rsidP="005122B2">
      <w:pPr>
        <w:numPr>
          <w:ilvl w:val="1"/>
          <w:numId w:val="2"/>
        </w:numPr>
        <w:autoSpaceDE w:val="0"/>
        <w:autoSpaceDN w:val="0"/>
        <w:adjustRightInd w:val="0"/>
        <w:spacing w:after="0" w:line="240" w:lineRule="auto"/>
        <w:ind w:left="0" w:firstLine="709"/>
        <w:contextualSpacing/>
        <w:jc w:val="both"/>
        <w:rPr>
          <w:rFonts w:ascii="Arial" w:hAnsi="Arial" w:cs="Arial"/>
          <w:sz w:val="24"/>
          <w:szCs w:val="24"/>
        </w:rPr>
      </w:pPr>
      <w:r w:rsidRPr="00D66851">
        <w:rPr>
          <w:rFonts w:ascii="Arial" w:hAnsi="Arial" w:cs="Arial"/>
          <w:sz w:val="24"/>
          <w:szCs w:val="24"/>
        </w:rPr>
        <w:t>В Перечне содержатся сведения о муниципальном имуществе Бондаревского сельского поселения, свободном от прав третьих лиц (</w:t>
      </w:r>
      <w:r w:rsidRPr="00D66851">
        <w:rPr>
          <w:rFonts w:ascii="Arial" w:hAnsi="Arial" w:cs="Arial"/>
          <w:bCs/>
          <w:sz w:val="24"/>
          <w:szCs w:val="24"/>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D66851">
        <w:rPr>
          <w:rFonts w:ascii="Arial" w:hAnsi="Arial" w:cs="Arial"/>
          <w:sz w:val="24"/>
          <w:szCs w:val="24"/>
        </w:rPr>
        <w:t>предусмотренном частью 1 статьи 18 Федерального закона от 24.07.2007№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5122B2" w:rsidRPr="00D66851" w:rsidRDefault="005122B2" w:rsidP="005122B2">
      <w:pPr>
        <w:autoSpaceDE w:val="0"/>
        <w:autoSpaceDN w:val="0"/>
        <w:adjustRightInd w:val="0"/>
        <w:spacing w:after="0" w:line="240" w:lineRule="auto"/>
        <w:ind w:firstLine="709"/>
        <w:jc w:val="both"/>
        <w:rPr>
          <w:rFonts w:ascii="Arial" w:hAnsi="Arial" w:cs="Arial"/>
          <w:sz w:val="24"/>
          <w:szCs w:val="24"/>
        </w:rPr>
      </w:pPr>
      <w:r w:rsidRPr="00D66851">
        <w:rPr>
          <w:rFonts w:ascii="Arial" w:hAnsi="Arial" w:cs="Arial"/>
          <w:sz w:val="24"/>
          <w:szCs w:val="24"/>
        </w:rPr>
        <w:t>2.2. Формирование Перечня осуществляется в целях:</w:t>
      </w:r>
    </w:p>
    <w:p w:rsidR="005122B2" w:rsidRPr="00D66851" w:rsidRDefault="005122B2" w:rsidP="005122B2">
      <w:pPr>
        <w:autoSpaceDE w:val="0"/>
        <w:autoSpaceDN w:val="0"/>
        <w:adjustRightInd w:val="0"/>
        <w:spacing w:after="0" w:line="240" w:lineRule="auto"/>
        <w:ind w:firstLine="709"/>
        <w:jc w:val="both"/>
        <w:rPr>
          <w:rFonts w:ascii="Arial" w:hAnsi="Arial" w:cs="Arial"/>
          <w:sz w:val="24"/>
          <w:szCs w:val="24"/>
        </w:rPr>
      </w:pPr>
      <w:r w:rsidRPr="00D66851">
        <w:rPr>
          <w:rFonts w:ascii="Arial" w:hAnsi="Arial" w:cs="Arial"/>
          <w:sz w:val="24"/>
          <w:szCs w:val="24"/>
        </w:rPr>
        <w:lastRenderedPageBreak/>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5122B2" w:rsidRPr="00D66851" w:rsidRDefault="005122B2" w:rsidP="005122B2">
      <w:pPr>
        <w:autoSpaceDE w:val="0"/>
        <w:autoSpaceDN w:val="0"/>
        <w:adjustRightInd w:val="0"/>
        <w:spacing w:after="0" w:line="240" w:lineRule="auto"/>
        <w:ind w:firstLine="709"/>
        <w:jc w:val="both"/>
        <w:rPr>
          <w:rFonts w:ascii="Arial" w:hAnsi="Arial" w:cs="Arial"/>
          <w:sz w:val="24"/>
          <w:szCs w:val="24"/>
        </w:rPr>
      </w:pPr>
      <w:r w:rsidRPr="00D66851">
        <w:rPr>
          <w:rFonts w:ascii="Arial" w:hAnsi="Arial" w:cs="Arial"/>
          <w:sz w:val="24"/>
          <w:szCs w:val="24"/>
        </w:rPr>
        <w:t xml:space="preserve">2.2.2. Предоставления имущества, принадлежащего на праве собственности Бондаревского сельского поселения во владение и (или) пользование на долгосрочной основе (в том числе </w:t>
      </w:r>
      <w:proofErr w:type="spellStart"/>
      <w:r w:rsidRPr="00D66851">
        <w:rPr>
          <w:rFonts w:ascii="Arial" w:hAnsi="Arial" w:cs="Arial"/>
          <w:sz w:val="24"/>
          <w:szCs w:val="24"/>
        </w:rPr>
        <w:t>возмездно</w:t>
      </w:r>
      <w:proofErr w:type="spellEnd"/>
      <w:r w:rsidRPr="00D66851">
        <w:rPr>
          <w:rFonts w:ascii="Arial" w:hAnsi="Arial" w:cs="Arial"/>
          <w:sz w:val="24"/>
          <w:szCs w:val="24"/>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5122B2" w:rsidRPr="00D66851" w:rsidRDefault="005122B2" w:rsidP="005122B2">
      <w:pPr>
        <w:autoSpaceDE w:val="0"/>
        <w:autoSpaceDN w:val="0"/>
        <w:adjustRightInd w:val="0"/>
        <w:spacing w:after="0" w:line="240" w:lineRule="auto"/>
        <w:ind w:firstLine="709"/>
        <w:jc w:val="both"/>
        <w:rPr>
          <w:rFonts w:ascii="Arial" w:hAnsi="Arial" w:cs="Arial"/>
          <w:sz w:val="24"/>
          <w:szCs w:val="24"/>
        </w:rPr>
      </w:pPr>
      <w:r w:rsidRPr="00D66851">
        <w:rPr>
          <w:rFonts w:ascii="Arial" w:hAnsi="Arial" w:cs="Arial"/>
          <w:sz w:val="24"/>
          <w:szCs w:val="24"/>
        </w:rPr>
        <w:t>2.2.3. Реализации полномочий Бондаревского сельского поселения в сфере оказания имущественной поддержки субъектам малого и среднего предпринимательства.</w:t>
      </w:r>
    </w:p>
    <w:p w:rsidR="005122B2" w:rsidRPr="00D66851" w:rsidRDefault="005122B2" w:rsidP="005122B2">
      <w:pPr>
        <w:autoSpaceDE w:val="0"/>
        <w:autoSpaceDN w:val="0"/>
        <w:adjustRightInd w:val="0"/>
        <w:spacing w:after="0" w:line="240" w:lineRule="auto"/>
        <w:ind w:firstLine="709"/>
        <w:jc w:val="both"/>
        <w:rPr>
          <w:rFonts w:ascii="Arial" w:hAnsi="Arial" w:cs="Arial"/>
          <w:i/>
          <w:sz w:val="24"/>
          <w:szCs w:val="24"/>
        </w:rPr>
      </w:pPr>
      <w:r w:rsidRPr="00D66851">
        <w:rPr>
          <w:rFonts w:ascii="Arial" w:hAnsi="Arial" w:cs="Arial"/>
          <w:sz w:val="24"/>
          <w:szCs w:val="24"/>
        </w:rPr>
        <w:t>2.2.4. Повышения эффективности управления муниципальным</w:t>
      </w:r>
      <w:r w:rsidRPr="00D66851">
        <w:rPr>
          <w:rFonts w:ascii="Arial" w:hAnsi="Arial" w:cs="Arial"/>
          <w:i/>
          <w:sz w:val="24"/>
          <w:szCs w:val="24"/>
        </w:rPr>
        <w:t xml:space="preserve"> </w:t>
      </w:r>
      <w:r w:rsidRPr="00D66851">
        <w:rPr>
          <w:rFonts w:ascii="Arial" w:hAnsi="Arial" w:cs="Arial"/>
          <w:sz w:val="24"/>
          <w:szCs w:val="24"/>
        </w:rPr>
        <w:t>имуществом, находящимся в собственности Бондаревского сельского поселения, стимулирования развития малого и среднего предпринимательства на территории Бондаревского сельского поселения</w:t>
      </w:r>
      <w:r w:rsidRPr="00D66851">
        <w:rPr>
          <w:rFonts w:ascii="Arial" w:hAnsi="Arial" w:cs="Arial"/>
          <w:i/>
          <w:sz w:val="24"/>
          <w:szCs w:val="24"/>
        </w:rPr>
        <w:t>.</w:t>
      </w:r>
      <w:r w:rsidRPr="00D66851">
        <w:rPr>
          <w:rFonts w:ascii="Arial" w:hAnsi="Arial" w:cs="Arial"/>
          <w:sz w:val="24"/>
          <w:szCs w:val="24"/>
        </w:rPr>
        <w:t xml:space="preserve"> </w:t>
      </w:r>
    </w:p>
    <w:p w:rsidR="005122B2" w:rsidRPr="00D66851" w:rsidRDefault="005122B2" w:rsidP="005122B2">
      <w:pPr>
        <w:autoSpaceDE w:val="0"/>
        <w:autoSpaceDN w:val="0"/>
        <w:adjustRightInd w:val="0"/>
        <w:spacing w:after="0" w:line="240" w:lineRule="auto"/>
        <w:ind w:firstLine="709"/>
        <w:jc w:val="both"/>
        <w:rPr>
          <w:rFonts w:ascii="Arial" w:hAnsi="Arial" w:cs="Arial"/>
          <w:sz w:val="24"/>
          <w:szCs w:val="24"/>
        </w:rPr>
      </w:pPr>
      <w:r w:rsidRPr="00D66851">
        <w:rPr>
          <w:rFonts w:ascii="Arial" w:hAnsi="Arial" w:cs="Arial"/>
          <w:sz w:val="24"/>
          <w:szCs w:val="24"/>
        </w:rPr>
        <w:t>2.3.    Формирование и ведение Перечня основывается на следующих основных принципах:</w:t>
      </w:r>
    </w:p>
    <w:p w:rsidR="005122B2" w:rsidRPr="00D66851" w:rsidRDefault="005122B2" w:rsidP="005122B2">
      <w:pPr>
        <w:spacing w:after="0" w:line="240" w:lineRule="auto"/>
        <w:ind w:firstLine="709"/>
        <w:jc w:val="both"/>
        <w:rPr>
          <w:rFonts w:ascii="Arial" w:hAnsi="Arial" w:cs="Arial"/>
          <w:sz w:val="24"/>
          <w:szCs w:val="24"/>
        </w:rPr>
      </w:pPr>
      <w:r w:rsidRPr="00D66851">
        <w:rPr>
          <w:rFonts w:ascii="Arial" w:hAnsi="Arial" w:cs="Arial"/>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5122B2" w:rsidRPr="00D66851" w:rsidRDefault="005122B2" w:rsidP="00D66851">
      <w:pPr>
        <w:spacing w:after="0"/>
        <w:jc w:val="both"/>
        <w:rPr>
          <w:rFonts w:ascii="Arial" w:hAnsi="Arial" w:cs="Arial"/>
          <w:sz w:val="24"/>
          <w:szCs w:val="24"/>
        </w:rPr>
      </w:pPr>
      <w:r w:rsidRPr="00D66851">
        <w:rPr>
          <w:rFonts w:ascii="Arial" w:hAnsi="Arial" w:cs="Arial"/>
          <w:sz w:val="24"/>
          <w:szCs w:val="24"/>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w:t>
      </w:r>
      <w:proofErr w:type="gramStart"/>
      <w:r w:rsidRPr="00D66851">
        <w:rPr>
          <w:rFonts w:ascii="Arial" w:hAnsi="Arial" w:cs="Arial"/>
          <w:sz w:val="24"/>
          <w:szCs w:val="24"/>
        </w:rPr>
        <w:t>Бондаревском  сельском</w:t>
      </w:r>
      <w:proofErr w:type="gramEnd"/>
      <w:r w:rsidRPr="00D66851">
        <w:rPr>
          <w:rFonts w:ascii="Arial" w:hAnsi="Arial" w:cs="Arial"/>
          <w:sz w:val="24"/>
          <w:szCs w:val="24"/>
        </w:rPr>
        <w:t xml:space="preserve"> поселении  по обеспечению взаимодействия исполнительных органов власти Воронежской области  с территориальным органом </w:t>
      </w:r>
      <w:proofErr w:type="spellStart"/>
      <w:r w:rsidRPr="00D66851">
        <w:rPr>
          <w:rFonts w:ascii="Arial" w:hAnsi="Arial" w:cs="Arial"/>
          <w:sz w:val="24"/>
          <w:szCs w:val="24"/>
        </w:rPr>
        <w:t>Росимущества</w:t>
      </w:r>
      <w:proofErr w:type="spellEnd"/>
      <w:r w:rsidRPr="00D66851">
        <w:rPr>
          <w:rFonts w:ascii="Arial" w:hAnsi="Arial" w:cs="Arial"/>
          <w:sz w:val="24"/>
          <w:szCs w:val="24"/>
        </w:rPr>
        <w:t xml:space="preserve"> в Воронежской области и органами местного самоуправления по вопросам оказания имущественной поддержки субъектам малого и среднего предпринимательства.</w:t>
      </w:r>
    </w:p>
    <w:p w:rsidR="005122B2" w:rsidRPr="00D66851" w:rsidRDefault="005122B2" w:rsidP="005122B2">
      <w:pPr>
        <w:autoSpaceDE w:val="0"/>
        <w:autoSpaceDN w:val="0"/>
        <w:adjustRightInd w:val="0"/>
        <w:spacing w:after="0" w:line="240" w:lineRule="auto"/>
        <w:ind w:firstLine="709"/>
        <w:jc w:val="both"/>
        <w:rPr>
          <w:rFonts w:ascii="Arial" w:hAnsi="Arial" w:cs="Arial"/>
          <w:sz w:val="24"/>
          <w:szCs w:val="24"/>
        </w:rPr>
      </w:pPr>
      <w:r w:rsidRPr="00D66851">
        <w:rPr>
          <w:rFonts w:ascii="Arial" w:hAnsi="Arial" w:cs="Arial"/>
          <w:sz w:val="24"/>
          <w:szCs w:val="24"/>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5122B2" w:rsidRPr="00D66851" w:rsidRDefault="005122B2" w:rsidP="005122B2">
      <w:pPr>
        <w:spacing w:line="240" w:lineRule="auto"/>
        <w:ind w:firstLine="567"/>
        <w:contextualSpacing/>
        <w:jc w:val="both"/>
        <w:rPr>
          <w:rFonts w:ascii="Arial" w:hAnsi="Arial" w:cs="Arial"/>
          <w:sz w:val="24"/>
          <w:szCs w:val="24"/>
        </w:rPr>
      </w:pPr>
    </w:p>
    <w:p w:rsidR="005122B2" w:rsidRPr="00D66851" w:rsidRDefault="005122B2" w:rsidP="00D66851">
      <w:pPr>
        <w:spacing w:after="0"/>
        <w:jc w:val="both"/>
        <w:rPr>
          <w:rFonts w:ascii="Arial" w:hAnsi="Arial" w:cs="Arial"/>
          <w:sz w:val="24"/>
          <w:szCs w:val="24"/>
        </w:rPr>
      </w:pPr>
      <w:r w:rsidRPr="00D66851">
        <w:rPr>
          <w:rFonts w:ascii="Arial" w:hAnsi="Arial" w:cs="Arial"/>
          <w:sz w:val="24"/>
          <w:szCs w:val="24"/>
        </w:rPr>
        <w:t>3. Формирование, ведение Перечня, внесение в него изменений, в том числе ежегодное дополнение Перечня</w:t>
      </w:r>
    </w:p>
    <w:p w:rsidR="005122B2" w:rsidRPr="00D66851" w:rsidRDefault="005122B2" w:rsidP="005122B2">
      <w:pPr>
        <w:autoSpaceDE w:val="0"/>
        <w:autoSpaceDN w:val="0"/>
        <w:adjustRightInd w:val="0"/>
        <w:spacing w:after="0" w:line="240" w:lineRule="auto"/>
        <w:ind w:firstLine="709"/>
        <w:jc w:val="both"/>
        <w:rPr>
          <w:rFonts w:ascii="Arial" w:hAnsi="Arial" w:cs="Arial"/>
          <w:i/>
          <w:sz w:val="24"/>
          <w:szCs w:val="24"/>
        </w:rPr>
      </w:pPr>
      <w:bookmarkStart w:id="0" w:name="Par18"/>
      <w:bookmarkEnd w:id="0"/>
      <w:r w:rsidRPr="00D66851">
        <w:rPr>
          <w:rFonts w:ascii="Arial" w:hAnsi="Arial" w:cs="Arial"/>
          <w:sz w:val="24"/>
          <w:szCs w:val="24"/>
        </w:rPr>
        <w:t>3.1. Перечень, изменения и ежегодное дополнение в него утверждаются постановлением администрации Бондаревского сельского поселения</w:t>
      </w:r>
      <w:r w:rsidRPr="00D66851">
        <w:rPr>
          <w:rFonts w:ascii="Arial" w:hAnsi="Arial" w:cs="Arial"/>
          <w:i/>
          <w:sz w:val="24"/>
          <w:szCs w:val="24"/>
        </w:rPr>
        <w:t>.</w:t>
      </w:r>
    </w:p>
    <w:p w:rsidR="005122B2" w:rsidRPr="00D66851" w:rsidRDefault="005122B2" w:rsidP="005122B2">
      <w:pPr>
        <w:autoSpaceDE w:val="0"/>
        <w:autoSpaceDN w:val="0"/>
        <w:adjustRightInd w:val="0"/>
        <w:spacing w:after="0" w:line="240" w:lineRule="auto"/>
        <w:ind w:firstLine="709"/>
        <w:jc w:val="both"/>
        <w:rPr>
          <w:rFonts w:ascii="Arial" w:hAnsi="Arial" w:cs="Arial"/>
          <w:sz w:val="24"/>
          <w:szCs w:val="24"/>
        </w:rPr>
      </w:pPr>
      <w:r w:rsidRPr="00D66851">
        <w:rPr>
          <w:rFonts w:ascii="Arial" w:hAnsi="Arial" w:cs="Arial"/>
          <w:sz w:val="24"/>
          <w:szCs w:val="24"/>
        </w:rPr>
        <w:t>3.2. Формирование и ведение Перечня осуществляется администрацией Бондаревского сельского поселения</w:t>
      </w:r>
      <w:r w:rsidRPr="00D66851">
        <w:rPr>
          <w:rFonts w:ascii="Arial" w:hAnsi="Arial" w:cs="Arial"/>
          <w:i/>
          <w:sz w:val="24"/>
          <w:szCs w:val="24"/>
        </w:rPr>
        <w:t>,</w:t>
      </w:r>
      <w:r w:rsidRPr="00D66851">
        <w:rPr>
          <w:rFonts w:ascii="Arial" w:hAnsi="Arial" w:cs="Arial"/>
          <w:sz w:val="24"/>
          <w:szCs w:val="24"/>
        </w:rPr>
        <w:t xml:space="preserve"> определенного в пункте 2 Постановления</w:t>
      </w:r>
      <w:r w:rsidRPr="00D66851">
        <w:rPr>
          <w:rFonts w:ascii="Arial" w:hAnsi="Arial" w:cs="Arial"/>
          <w:i/>
          <w:sz w:val="24"/>
          <w:szCs w:val="24"/>
        </w:rPr>
        <w:t xml:space="preserve"> </w:t>
      </w:r>
      <w:r w:rsidRPr="00D66851">
        <w:rPr>
          <w:rFonts w:ascii="Arial" w:hAnsi="Arial" w:cs="Arial"/>
          <w:sz w:val="24"/>
          <w:szCs w:val="24"/>
        </w:rPr>
        <w:t>(далее – уполномоченный орган)</w:t>
      </w:r>
      <w:r w:rsidRPr="00D66851">
        <w:rPr>
          <w:rFonts w:ascii="Arial" w:hAnsi="Arial" w:cs="Arial"/>
          <w:i/>
          <w:sz w:val="24"/>
          <w:szCs w:val="24"/>
        </w:rPr>
        <w:t xml:space="preserve"> </w:t>
      </w:r>
      <w:r w:rsidRPr="00D66851">
        <w:rPr>
          <w:rFonts w:ascii="Arial" w:hAnsi="Arial" w:cs="Arial"/>
          <w:sz w:val="24"/>
          <w:szCs w:val="24"/>
        </w:rPr>
        <w:t>в электронной форме, а также на бумажном носителе. Уполномоченный орган отвечает за достоверность содержащихся в Перечне сведений.</w:t>
      </w:r>
    </w:p>
    <w:p w:rsidR="005122B2" w:rsidRPr="00D66851" w:rsidRDefault="005122B2" w:rsidP="005122B2">
      <w:pPr>
        <w:autoSpaceDE w:val="0"/>
        <w:autoSpaceDN w:val="0"/>
        <w:adjustRightInd w:val="0"/>
        <w:spacing w:after="0" w:line="240" w:lineRule="auto"/>
        <w:ind w:firstLine="709"/>
        <w:contextualSpacing/>
        <w:jc w:val="both"/>
        <w:rPr>
          <w:rFonts w:ascii="Arial" w:hAnsi="Arial" w:cs="Arial"/>
          <w:sz w:val="24"/>
          <w:szCs w:val="24"/>
        </w:rPr>
      </w:pPr>
      <w:r w:rsidRPr="00D66851">
        <w:rPr>
          <w:rFonts w:ascii="Arial" w:hAnsi="Arial" w:cs="Arial"/>
          <w:sz w:val="24"/>
          <w:szCs w:val="24"/>
        </w:rPr>
        <w:t>3.3. В Перечень вносятся сведения об имуществе, соответствующем следующим критериям:</w:t>
      </w:r>
    </w:p>
    <w:p w:rsidR="005122B2" w:rsidRPr="00D66851" w:rsidRDefault="005122B2" w:rsidP="005122B2">
      <w:pPr>
        <w:autoSpaceDE w:val="0"/>
        <w:autoSpaceDN w:val="0"/>
        <w:adjustRightInd w:val="0"/>
        <w:spacing w:after="0" w:line="240" w:lineRule="auto"/>
        <w:ind w:firstLine="709"/>
        <w:contextualSpacing/>
        <w:jc w:val="both"/>
        <w:rPr>
          <w:rFonts w:ascii="Arial" w:hAnsi="Arial" w:cs="Arial"/>
          <w:sz w:val="24"/>
          <w:szCs w:val="24"/>
        </w:rPr>
      </w:pPr>
      <w:r w:rsidRPr="00D66851">
        <w:rPr>
          <w:rFonts w:ascii="Arial" w:hAnsi="Arial" w:cs="Arial"/>
          <w:sz w:val="24"/>
          <w:szCs w:val="24"/>
        </w:rPr>
        <w:t xml:space="preserve">3.3.1. Имущество свободно от прав третьих лиц </w:t>
      </w:r>
      <w:r w:rsidRPr="00D66851">
        <w:rPr>
          <w:rFonts w:ascii="Arial" w:hAnsi="Arial" w:cs="Arial"/>
          <w:bCs/>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D66851">
        <w:rPr>
          <w:rFonts w:ascii="Arial" w:hAnsi="Arial" w:cs="Arial"/>
          <w:sz w:val="24"/>
          <w:szCs w:val="24"/>
        </w:rPr>
        <w:t>;</w:t>
      </w:r>
    </w:p>
    <w:p w:rsidR="005122B2" w:rsidRPr="00D66851" w:rsidRDefault="005122B2" w:rsidP="005122B2">
      <w:pPr>
        <w:autoSpaceDE w:val="0"/>
        <w:autoSpaceDN w:val="0"/>
        <w:adjustRightInd w:val="0"/>
        <w:spacing w:before="280" w:after="0" w:line="240" w:lineRule="auto"/>
        <w:ind w:firstLine="709"/>
        <w:contextualSpacing/>
        <w:jc w:val="both"/>
        <w:rPr>
          <w:rFonts w:ascii="Arial" w:hAnsi="Arial" w:cs="Arial"/>
          <w:sz w:val="24"/>
          <w:szCs w:val="24"/>
        </w:rPr>
      </w:pPr>
      <w:r w:rsidRPr="00D66851">
        <w:rPr>
          <w:rFonts w:ascii="Arial" w:hAnsi="Arial" w:cs="Arial"/>
          <w:sz w:val="24"/>
          <w:szCs w:val="24"/>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5122B2" w:rsidRPr="00D66851" w:rsidRDefault="005122B2" w:rsidP="005122B2">
      <w:pPr>
        <w:autoSpaceDE w:val="0"/>
        <w:autoSpaceDN w:val="0"/>
        <w:adjustRightInd w:val="0"/>
        <w:spacing w:before="280" w:after="0" w:line="240" w:lineRule="auto"/>
        <w:ind w:firstLine="709"/>
        <w:contextualSpacing/>
        <w:jc w:val="both"/>
        <w:rPr>
          <w:rFonts w:ascii="Arial" w:hAnsi="Arial" w:cs="Arial"/>
          <w:sz w:val="24"/>
          <w:szCs w:val="24"/>
        </w:rPr>
      </w:pPr>
      <w:r w:rsidRPr="00D66851">
        <w:rPr>
          <w:rFonts w:ascii="Arial" w:hAnsi="Arial" w:cs="Arial"/>
          <w:sz w:val="24"/>
          <w:szCs w:val="24"/>
        </w:rPr>
        <w:t>3.3.3. Имущество не является объектом религиозного назначения;</w:t>
      </w:r>
    </w:p>
    <w:p w:rsidR="005122B2" w:rsidRPr="00D66851" w:rsidRDefault="005122B2" w:rsidP="005122B2">
      <w:pPr>
        <w:autoSpaceDE w:val="0"/>
        <w:autoSpaceDN w:val="0"/>
        <w:adjustRightInd w:val="0"/>
        <w:spacing w:before="280" w:after="0" w:line="240" w:lineRule="auto"/>
        <w:ind w:firstLine="709"/>
        <w:contextualSpacing/>
        <w:jc w:val="both"/>
        <w:rPr>
          <w:rFonts w:ascii="Arial" w:hAnsi="Arial" w:cs="Arial"/>
          <w:i/>
          <w:sz w:val="24"/>
          <w:szCs w:val="24"/>
        </w:rPr>
      </w:pPr>
      <w:r w:rsidRPr="00D66851">
        <w:rPr>
          <w:rFonts w:ascii="Arial" w:hAnsi="Arial" w:cs="Arial"/>
          <w:sz w:val="24"/>
          <w:szCs w:val="24"/>
        </w:rPr>
        <w:t xml:space="preserve">3.3.4. Имущество не требует проведения капитального ремонта или реконструкции, не является объектом незавершенного строительства; </w:t>
      </w:r>
    </w:p>
    <w:p w:rsidR="005122B2" w:rsidRPr="00D66851" w:rsidRDefault="005122B2" w:rsidP="005122B2">
      <w:pPr>
        <w:autoSpaceDE w:val="0"/>
        <w:autoSpaceDN w:val="0"/>
        <w:adjustRightInd w:val="0"/>
        <w:spacing w:after="0" w:line="240" w:lineRule="auto"/>
        <w:ind w:firstLine="540"/>
        <w:jc w:val="both"/>
        <w:rPr>
          <w:rFonts w:ascii="Arial" w:hAnsi="Arial" w:cs="Arial"/>
          <w:sz w:val="24"/>
          <w:szCs w:val="24"/>
        </w:rPr>
      </w:pPr>
      <w:r w:rsidRPr="00D66851">
        <w:rPr>
          <w:rFonts w:ascii="Arial" w:hAnsi="Arial" w:cs="Arial"/>
          <w:sz w:val="24"/>
          <w:szCs w:val="24"/>
        </w:rPr>
        <w:lastRenderedPageBreak/>
        <w:t xml:space="preserve">3.3.5.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Бондаревского </w:t>
      </w:r>
      <w:proofErr w:type="gramStart"/>
      <w:r w:rsidRPr="00D66851">
        <w:rPr>
          <w:rFonts w:ascii="Arial" w:hAnsi="Arial" w:cs="Arial"/>
          <w:sz w:val="24"/>
          <w:szCs w:val="24"/>
        </w:rPr>
        <w:t>сельского  поселения</w:t>
      </w:r>
      <w:proofErr w:type="gramEnd"/>
      <w:r w:rsidRPr="00D66851">
        <w:rPr>
          <w:rFonts w:ascii="Arial" w:hAnsi="Arial" w:cs="Arial"/>
          <w:sz w:val="24"/>
          <w:szCs w:val="24"/>
        </w:rPr>
        <w:t>,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5122B2" w:rsidRPr="00D66851" w:rsidRDefault="005122B2" w:rsidP="005122B2">
      <w:pPr>
        <w:autoSpaceDE w:val="0"/>
        <w:autoSpaceDN w:val="0"/>
        <w:adjustRightInd w:val="0"/>
        <w:spacing w:before="280" w:after="0" w:line="240" w:lineRule="auto"/>
        <w:ind w:firstLine="709"/>
        <w:contextualSpacing/>
        <w:jc w:val="both"/>
        <w:rPr>
          <w:rFonts w:ascii="Arial" w:hAnsi="Arial" w:cs="Arial"/>
          <w:sz w:val="24"/>
          <w:szCs w:val="24"/>
        </w:rPr>
      </w:pPr>
      <w:r w:rsidRPr="00D66851">
        <w:rPr>
          <w:rFonts w:ascii="Arial" w:hAnsi="Arial" w:cs="Arial"/>
          <w:sz w:val="24"/>
          <w:szCs w:val="24"/>
        </w:rPr>
        <w:t>3.3.6. Имущество не признано аварийным и подлежащим сносу;</w:t>
      </w:r>
    </w:p>
    <w:p w:rsidR="005122B2" w:rsidRPr="00D66851" w:rsidRDefault="005122B2" w:rsidP="005122B2">
      <w:pPr>
        <w:autoSpaceDE w:val="0"/>
        <w:autoSpaceDN w:val="0"/>
        <w:adjustRightInd w:val="0"/>
        <w:spacing w:before="280" w:after="0" w:line="240" w:lineRule="auto"/>
        <w:ind w:firstLine="709"/>
        <w:contextualSpacing/>
        <w:jc w:val="both"/>
        <w:rPr>
          <w:rFonts w:ascii="Arial" w:hAnsi="Arial" w:cs="Arial"/>
          <w:sz w:val="24"/>
          <w:szCs w:val="24"/>
        </w:rPr>
      </w:pPr>
      <w:r w:rsidRPr="00D66851">
        <w:rPr>
          <w:rFonts w:ascii="Arial" w:hAnsi="Arial" w:cs="Arial"/>
          <w:sz w:val="24"/>
          <w:szCs w:val="24"/>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5122B2" w:rsidRPr="00D66851" w:rsidRDefault="005122B2" w:rsidP="005122B2">
      <w:pPr>
        <w:autoSpaceDE w:val="0"/>
        <w:autoSpaceDN w:val="0"/>
        <w:adjustRightInd w:val="0"/>
        <w:spacing w:before="280" w:after="0" w:line="240" w:lineRule="auto"/>
        <w:ind w:firstLine="709"/>
        <w:contextualSpacing/>
        <w:jc w:val="both"/>
        <w:rPr>
          <w:rFonts w:ascii="Arial" w:hAnsi="Arial" w:cs="Arial"/>
          <w:i/>
          <w:sz w:val="24"/>
          <w:szCs w:val="24"/>
        </w:rPr>
      </w:pPr>
      <w:r w:rsidRPr="00D66851">
        <w:rPr>
          <w:rFonts w:ascii="Arial" w:hAnsi="Arial" w:cs="Arial"/>
          <w:sz w:val="24"/>
          <w:szCs w:val="24"/>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5122B2" w:rsidRPr="00D66851" w:rsidRDefault="005122B2" w:rsidP="005122B2">
      <w:pPr>
        <w:autoSpaceDE w:val="0"/>
        <w:autoSpaceDN w:val="0"/>
        <w:adjustRightInd w:val="0"/>
        <w:spacing w:before="280" w:after="0" w:line="240" w:lineRule="auto"/>
        <w:ind w:firstLine="709"/>
        <w:contextualSpacing/>
        <w:jc w:val="both"/>
        <w:rPr>
          <w:rFonts w:ascii="Arial" w:hAnsi="Arial" w:cs="Arial"/>
          <w:sz w:val="24"/>
          <w:szCs w:val="24"/>
        </w:rPr>
      </w:pPr>
      <w:r w:rsidRPr="00D66851">
        <w:rPr>
          <w:rFonts w:ascii="Arial" w:hAnsi="Arial" w:cs="Arial"/>
          <w:sz w:val="24"/>
          <w:szCs w:val="24"/>
        </w:rPr>
        <w:t>3.3.9. Земельный участок не относится к земельным участкам, предусмотренным подпунктами 1 - 10, 13 - 15, 18 и 19 пункта 8 статьи 39</w:t>
      </w:r>
      <w:r w:rsidRPr="00D66851">
        <w:rPr>
          <w:rFonts w:ascii="Arial" w:hAnsi="Arial" w:cs="Arial"/>
          <w:sz w:val="24"/>
          <w:szCs w:val="24"/>
          <w:vertAlign w:val="superscript"/>
        </w:rPr>
        <w:t>11</w:t>
      </w:r>
      <w:r w:rsidRPr="00D66851">
        <w:rPr>
          <w:rFonts w:ascii="Arial" w:hAnsi="Arial" w:cs="Arial"/>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5122B2" w:rsidRPr="00D66851" w:rsidRDefault="005122B2" w:rsidP="005122B2">
      <w:pPr>
        <w:autoSpaceDE w:val="0"/>
        <w:autoSpaceDN w:val="0"/>
        <w:adjustRightInd w:val="0"/>
        <w:spacing w:before="280" w:after="0" w:line="240" w:lineRule="auto"/>
        <w:contextualSpacing/>
        <w:jc w:val="both"/>
        <w:rPr>
          <w:rFonts w:ascii="Arial" w:hAnsi="Arial" w:cs="Arial"/>
          <w:sz w:val="24"/>
          <w:szCs w:val="24"/>
        </w:rPr>
      </w:pPr>
      <w:r w:rsidRPr="00D66851">
        <w:rPr>
          <w:rFonts w:ascii="Arial" w:hAnsi="Arial" w:cs="Arial"/>
          <w:sz w:val="24"/>
          <w:szCs w:val="24"/>
        </w:rPr>
        <w:t>3.3.10. В отношении имущества, закрепленного за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Бондаревского сельского  поселения,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5122B2" w:rsidRPr="00D66851" w:rsidRDefault="005122B2" w:rsidP="005122B2">
      <w:pPr>
        <w:autoSpaceDE w:val="0"/>
        <w:autoSpaceDN w:val="0"/>
        <w:adjustRightInd w:val="0"/>
        <w:spacing w:before="280" w:after="0" w:line="240" w:lineRule="auto"/>
        <w:ind w:firstLine="709"/>
        <w:contextualSpacing/>
        <w:jc w:val="both"/>
        <w:rPr>
          <w:rFonts w:ascii="Arial" w:hAnsi="Arial" w:cs="Arial"/>
          <w:i/>
          <w:sz w:val="24"/>
          <w:szCs w:val="24"/>
        </w:rPr>
      </w:pPr>
      <w:r w:rsidRPr="00D66851">
        <w:rPr>
          <w:rFonts w:ascii="Arial" w:hAnsi="Arial" w:cs="Arial"/>
          <w:sz w:val="24"/>
          <w:szCs w:val="24"/>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5122B2" w:rsidRPr="00D66851" w:rsidRDefault="005122B2" w:rsidP="005122B2">
      <w:pPr>
        <w:spacing w:after="0" w:line="240" w:lineRule="auto"/>
        <w:jc w:val="both"/>
        <w:rPr>
          <w:rFonts w:ascii="Arial" w:hAnsi="Arial" w:cs="Arial"/>
          <w:i/>
          <w:sz w:val="24"/>
          <w:szCs w:val="24"/>
        </w:rPr>
      </w:pPr>
      <w:r w:rsidRPr="00D66851">
        <w:rPr>
          <w:rFonts w:ascii="Arial" w:hAnsi="Arial" w:cs="Arial"/>
          <w:sz w:val="24"/>
          <w:szCs w:val="24"/>
        </w:rPr>
        <w:t xml:space="preserve">3.4. Запрещается включение имущества, сведения о котором включены в Перечень, в проект акта о планировании </w:t>
      </w:r>
      <w:proofErr w:type="gramStart"/>
      <w:r w:rsidRPr="00D66851">
        <w:rPr>
          <w:rFonts w:ascii="Arial" w:hAnsi="Arial" w:cs="Arial"/>
          <w:sz w:val="24"/>
          <w:szCs w:val="24"/>
        </w:rPr>
        <w:t>приватизации  муниципального</w:t>
      </w:r>
      <w:proofErr w:type="gramEnd"/>
      <w:r w:rsidRPr="00D66851">
        <w:rPr>
          <w:rFonts w:ascii="Arial" w:hAnsi="Arial" w:cs="Arial"/>
          <w:sz w:val="24"/>
          <w:szCs w:val="24"/>
        </w:rPr>
        <w:t xml:space="preserve"> имущества или в проект дополнений в указанный акт.</w:t>
      </w:r>
    </w:p>
    <w:p w:rsidR="005122B2" w:rsidRPr="00D66851" w:rsidRDefault="005122B2" w:rsidP="005122B2">
      <w:pPr>
        <w:autoSpaceDE w:val="0"/>
        <w:autoSpaceDN w:val="0"/>
        <w:adjustRightInd w:val="0"/>
        <w:spacing w:before="280" w:after="0" w:line="240" w:lineRule="auto"/>
        <w:ind w:firstLine="709"/>
        <w:contextualSpacing/>
        <w:jc w:val="both"/>
        <w:rPr>
          <w:rFonts w:ascii="Arial" w:hAnsi="Arial" w:cs="Arial"/>
          <w:sz w:val="24"/>
          <w:szCs w:val="24"/>
        </w:rPr>
      </w:pPr>
      <w:r w:rsidRPr="00D66851">
        <w:rPr>
          <w:rFonts w:ascii="Arial" w:hAnsi="Arial" w:cs="Arial"/>
          <w:sz w:val="24"/>
          <w:szCs w:val="24"/>
        </w:rPr>
        <w:t xml:space="preserve">3.5. Сведения об имуществе группируются в Перечне по   </w:t>
      </w:r>
      <w:proofErr w:type="spellStart"/>
      <w:r w:rsidRPr="00D66851">
        <w:rPr>
          <w:rFonts w:ascii="Arial" w:hAnsi="Arial" w:cs="Arial"/>
          <w:sz w:val="24"/>
          <w:szCs w:val="24"/>
        </w:rPr>
        <w:t>Бондаревскому</w:t>
      </w:r>
      <w:proofErr w:type="spellEnd"/>
      <w:r w:rsidRPr="00D66851">
        <w:rPr>
          <w:rFonts w:ascii="Arial" w:hAnsi="Arial" w:cs="Arial"/>
          <w:sz w:val="24"/>
          <w:szCs w:val="24"/>
        </w:rPr>
        <w:t xml:space="preserve"> сельскому поселению </w:t>
      </w:r>
      <w:proofErr w:type="gramStart"/>
      <w:r w:rsidRPr="00D66851">
        <w:rPr>
          <w:rFonts w:ascii="Arial" w:hAnsi="Arial" w:cs="Arial"/>
          <w:sz w:val="24"/>
          <w:szCs w:val="24"/>
        </w:rPr>
        <w:t>на территории</w:t>
      </w:r>
      <w:proofErr w:type="gramEnd"/>
      <w:r w:rsidRPr="00D66851">
        <w:rPr>
          <w:rFonts w:ascii="Arial" w:hAnsi="Arial" w:cs="Arial"/>
          <w:sz w:val="24"/>
          <w:szCs w:val="24"/>
        </w:rPr>
        <w:t xml:space="preserve">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5122B2" w:rsidRPr="00D66851" w:rsidRDefault="005122B2" w:rsidP="005122B2">
      <w:pPr>
        <w:autoSpaceDE w:val="0"/>
        <w:autoSpaceDN w:val="0"/>
        <w:adjustRightInd w:val="0"/>
        <w:spacing w:after="0" w:line="240" w:lineRule="auto"/>
        <w:ind w:firstLine="709"/>
        <w:jc w:val="both"/>
        <w:rPr>
          <w:rFonts w:ascii="Arial" w:hAnsi="Arial" w:cs="Arial"/>
          <w:sz w:val="24"/>
          <w:szCs w:val="24"/>
        </w:rPr>
      </w:pPr>
      <w:r w:rsidRPr="00D66851">
        <w:rPr>
          <w:rFonts w:ascii="Arial" w:hAnsi="Arial" w:cs="Arial"/>
          <w:sz w:val="24"/>
          <w:szCs w:val="24"/>
        </w:rPr>
        <w:t>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 Бондаревского сельского  поселения</w:t>
      </w:r>
      <w:r w:rsidRPr="00D66851">
        <w:rPr>
          <w:rFonts w:ascii="Arial" w:hAnsi="Arial" w:cs="Arial"/>
          <w:i/>
          <w:sz w:val="24"/>
          <w:szCs w:val="24"/>
        </w:rPr>
        <w:t xml:space="preserve"> </w:t>
      </w:r>
      <w:r w:rsidRPr="00D66851">
        <w:rPr>
          <w:rFonts w:ascii="Arial" w:hAnsi="Arial" w:cs="Arial"/>
          <w:sz w:val="24"/>
          <w:szCs w:val="24"/>
        </w:rPr>
        <w:t>по его инициативе или на основании предложений исполнительных органов государственной власти, администрации Бондаревского сельского  поселения</w:t>
      </w:r>
      <w:r w:rsidRPr="00D66851">
        <w:rPr>
          <w:rFonts w:ascii="Arial" w:hAnsi="Arial" w:cs="Arial"/>
          <w:i/>
          <w:sz w:val="24"/>
          <w:szCs w:val="24"/>
        </w:rPr>
        <w:t>,</w:t>
      </w:r>
      <w:r w:rsidRPr="00D66851">
        <w:rPr>
          <w:rFonts w:ascii="Arial" w:hAnsi="Arial" w:cs="Arial"/>
          <w:sz w:val="24"/>
          <w:szCs w:val="24"/>
        </w:rPr>
        <w:t xml:space="preserve"> коллегиального органа в администрации Бондаревского сельского  поселения по обеспечению взаимодействия исполнительных органов власти Воронежской области с территориальным органом </w:t>
      </w:r>
      <w:proofErr w:type="spellStart"/>
      <w:r w:rsidRPr="00D66851">
        <w:rPr>
          <w:rFonts w:ascii="Arial" w:hAnsi="Arial" w:cs="Arial"/>
          <w:sz w:val="24"/>
          <w:szCs w:val="24"/>
        </w:rPr>
        <w:t>Росимущества</w:t>
      </w:r>
      <w:proofErr w:type="spellEnd"/>
      <w:r w:rsidRPr="00D66851">
        <w:rPr>
          <w:rFonts w:ascii="Arial" w:hAnsi="Arial" w:cs="Arial"/>
          <w:sz w:val="24"/>
          <w:szCs w:val="24"/>
        </w:rPr>
        <w:t xml:space="preserve"> в Воронежской области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w:t>
      </w:r>
      <w:r w:rsidRPr="00D66851">
        <w:rPr>
          <w:rFonts w:ascii="Arial" w:hAnsi="Arial" w:cs="Arial"/>
          <w:sz w:val="24"/>
          <w:szCs w:val="24"/>
        </w:rPr>
        <w:lastRenderedPageBreak/>
        <w:t>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5122B2" w:rsidRPr="00D66851" w:rsidRDefault="005122B2" w:rsidP="005122B2">
      <w:pPr>
        <w:autoSpaceDE w:val="0"/>
        <w:autoSpaceDN w:val="0"/>
        <w:adjustRightInd w:val="0"/>
        <w:spacing w:after="0" w:line="240" w:lineRule="auto"/>
        <w:ind w:firstLine="709"/>
        <w:jc w:val="both"/>
        <w:rPr>
          <w:rFonts w:ascii="Arial" w:hAnsi="Arial" w:cs="Arial"/>
          <w:sz w:val="24"/>
          <w:szCs w:val="24"/>
        </w:rPr>
      </w:pPr>
      <w:r w:rsidRPr="00D66851">
        <w:rPr>
          <w:rFonts w:ascii="Arial" w:hAnsi="Arial" w:cs="Arial"/>
          <w:sz w:val="24"/>
          <w:szCs w:val="24"/>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Бондаревского </w:t>
      </w:r>
      <w:proofErr w:type="gramStart"/>
      <w:r w:rsidRPr="00D66851">
        <w:rPr>
          <w:rFonts w:ascii="Arial" w:hAnsi="Arial" w:cs="Arial"/>
          <w:sz w:val="24"/>
          <w:szCs w:val="24"/>
        </w:rPr>
        <w:t>сельского  поселения</w:t>
      </w:r>
      <w:proofErr w:type="gramEnd"/>
      <w:r w:rsidRPr="00D66851">
        <w:rPr>
          <w:rFonts w:ascii="Arial" w:hAnsi="Arial" w:cs="Arial"/>
          <w:sz w:val="24"/>
          <w:szCs w:val="24"/>
        </w:rPr>
        <w:t>.</w:t>
      </w:r>
    </w:p>
    <w:p w:rsidR="005122B2" w:rsidRPr="00D66851" w:rsidRDefault="005122B2" w:rsidP="005122B2">
      <w:pPr>
        <w:spacing w:after="0"/>
        <w:ind w:firstLine="709"/>
        <w:jc w:val="both"/>
        <w:rPr>
          <w:rFonts w:ascii="Arial" w:hAnsi="Arial" w:cs="Arial"/>
          <w:sz w:val="24"/>
          <w:szCs w:val="24"/>
        </w:rPr>
      </w:pPr>
      <w:r w:rsidRPr="00D66851">
        <w:rPr>
          <w:rFonts w:ascii="Arial" w:hAnsi="Arial" w:cs="Arial"/>
          <w:sz w:val="24"/>
          <w:szCs w:val="24"/>
        </w:rPr>
        <w:t xml:space="preserve">3.7. Рассмотрение уполномоченным органом предложений, поступивших от лиц, указанных в пункте 3.6 настоящего Порядка, осуществляется в течение 30 календарных </w:t>
      </w:r>
      <w:proofErr w:type="gramStart"/>
      <w:r w:rsidRPr="00D66851">
        <w:rPr>
          <w:rFonts w:ascii="Arial" w:hAnsi="Arial" w:cs="Arial"/>
          <w:sz w:val="24"/>
          <w:szCs w:val="24"/>
        </w:rPr>
        <w:t>дней</w:t>
      </w:r>
      <w:r w:rsidRPr="00D66851">
        <w:rPr>
          <w:rFonts w:ascii="Arial" w:hAnsi="Arial" w:cs="Arial"/>
          <w:sz w:val="24"/>
          <w:szCs w:val="24"/>
          <w:vertAlign w:val="superscript"/>
        </w:rPr>
        <w:t xml:space="preserve"> </w:t>
      </w:r>
      <w:r w:rsidRPr="00D66851">
        <w:rPr>
          <w:rFonts w:ascii="Arial" w:hAnsi="Arial" w:cs="Arial"/>
          <w:sz w:val="24"/>
          <w:szCs w:val="24"/>
        </w:rPr>
        <w:t xml:space="preserve"> со</w:t>
      </w:r>
      <w:proofErr w:type="gramEnd"/>
      <w:r w:rsidRPr="00D66851">
        <w:rPr>
          <w:rFonts w:ascii="Arial" w:hAnsi="Arial" w:cs="Arial"/>
          <w:sz w:val="24"/>
          <w:szCs w:val="24"/>
        </w:rPr>
        <w:t xml:space="preserve"> дня их поступления. По результатам рассмотрения указанных предложений Уполномоченным органом принимается одно из следующих решений:</w:t>
      </w:r>
    </w:p>
    <w:p w:rsidR="005122B2" w:rsidRPr="00D66851" w:rsidRDefault="005122B2" w:rsidP="005122B2">
      <w:pPr>
        <w:autoSpaceDE w:val="0"/>
        <w:autoSpaceDN w:val="0"/>
        <w:adjustRightInd w:val="0"/>
        <w:spacing w:before="280" w:after="0" w:line="240" w:lineRule="auto"/>
        <w:ind w:firstLine="709"/>
        <w:contextualSpacing/>
        <w:jc w:val="both"/>
        <w:rPr>
          <w:rFonts w:ascii="Arial" w:hAnsi="Arial" w:cs="Arial"/>
          <w:sz w:val="24"/>
          <w:szCs w:val="24"/>
        </w:rPr>
      </w:pPr>
      <w:bookmarkStart w:id="2" w:name="Par5"/>
      <w:bookmarkEnd w:id="2"/>
      <w:r w:rsidRPr="00D66851">
        <w:rPr>
          <w:rFonts w:ascii="Arial" w:hAnsi="Arial" w:cs="Arial"/>
          <w:sz w:val="24"/>
          <w:szCs w:val="24"/>
        </w:rPr>
        <w:t>3.7.1. О включении сведений об имуществе, в отношении которого поступило предложение, в Перечень с принятием соответствующего правового акта;</w:t>
      </w:r>
    </w:p>
    <w:p w:rsidR="005122B2" w:rsidRPr="00D66851" w:rsidRDefault="005122B2" w:rsidP="005122B2">
      <w:pPr>
        <w:autoSpaceDE w:val="0"/>
        <w:autoSpaceDN w:val="0"/>
        <w:adjustRightInd w:val="0"/>
        <w:spacing w:before="280" w:after="0" w:line="240" w:lineRule="auto"/>
        <w:ind w:firstLine="709"/>
        <w:contextualSpacing/>
        <w:jc w:val="both"/>
        <w:rPr>
          <w:rFonts w:ascii="Arial" w:hAnsi="Arial" w:cs="Arial"/>
          <w:sz w:val="24"/>
          <w:szCs w:val="24"/>
        </w:rPr>
      </w:pPr>
      <w:bookmarkStart w:id="3" w:name="Par6"/>
      <w:bookmarkEnd w:id="3"/>
      <w:r w:rsidRPr="00D66851">
        <w:rPr>
          <w:rFonts w:ascii="Arial" w:hAnsi="Arial" w:cs="Arial"/>
          <w:sz w:val="24"/>
          <w:szCs w:val="24"/>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5122B2" w:rsidRPr="00D66851" w:rsidRDefault="005122B2" w:rsidP="005122B2">
      <w:pPr>
        <w:autoSpaceDE w:val="0"/>
        <w:autoSpaceDN w:val="0"/>
        <w:adjustRightInd w:val="0"/>
        <w:spacing w:before="280" w:after="0" w:line="240" w:lineRule="auto"/>
        <w:ind w:firstLine="709"/>
        <w:contextualSpacing/>
        <w:jc w:val="both"/>
        <w:rPr>
          <w:rFonts w:ascii="Arial" w:hAnsi="Arial" w:cs="Arial"/>
          <w:sz w:val="24"/>
          <w:szCs w:val="24"/>
        </w:rPr>
      </w:pPr>
      <w:r w:rsidRPr="00D66851">
        <w:rPr>
          <w:rFonts w:ascii="Arial" w:hAnsi="Arial" w:cs="Arial"/>
          <w:sz w:val="24"/>
          <w:szCs w:val="24"/>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5122B2" w:rsidRPr="00D66851" w:rsidRDefault="005122B2" w:rsidP="005122B2">
      <w:pPr>
        <w:autoSpaceDE w:val="0"/>
        <w:autoSpaceDN w:val="0"/>
        <w:adjustRightInd w:val="0"/>
        <w:spacing w:after="0" w:line="240" w:lineRule="auto"/>
        <w:ind w:firstLine="709"/>
        <w:jc w:val="both"/>
        <w:rPr>
          <w:rFonts w:ascii="Arial" w:hAnsi="Arial" w:cs="Arial"/>
          <w:sz w:val="24"/>
          <w:szCs w:val="24"/>
        </w:rPr>
      </w:pPr>
      <w:r w:rsidRPr="00D66851">
        <w:rPr>
          <w:rFonts w:ascii="Arial" w:hAnsi="Arial" w:cs="Arial"/>
          <w:sz w:val="24"/>
          <w:szCs w:val="24"/>
        </w:rPr>
        <w:t>3.8. Решение об отказе в учете предложения о включении имущества в Перечень принимается в следующих случаях:</w:t>
      </w:r>
    </w:p>
    <w:p w:rsidR="005122B2" w:rsidRPr="00D66851" w:rsidRDefault="005122B2" w:rsidP="005122B2">
      <w:pPr>
        <w:autoSpaceDE w:val="0"/>
        <w:autoSpaceDN w:val="0"/>
        <w:adjustRightInd w:val="0"/>
        <w:spacing w:after="0" w:line="240" w:lineRule="auto"/>
        <w:ind w:firstLine="709"/>
        <w:jc w:val="both"/>
        <w:rPr>
          <w:rFonts w:ascii="Arial" w:hAnsi="Arial" w:cs="Arial"/>
          <w:sz w:val="24"/>
          <w:szCs w:val="24"/>
        </w:rPr>
      </w:pPr>
      <w:r w:rsidRPr="00D66851">
        <w:rPr>
          <w:rFonts w:ascii="Arial" w:hAnsi="Arial" w:cs="Arial"/>
          <w:sz w:val="24"/>
          <w:szCs w:val="24"/>
        </w:rPr>
        <w:t>3.8.1. Имущество не соответствует критериям, установленным пунктом 3.3 настоящего Порядка.</w:t>
      </w:r>
    </w:p>
    <w:p w:rsidR="005122B2" w:rsidRPr="00D66851" w:rsidRDefault="005122B2" w:rsidP="005122B2">
      <w:pPr>
        <w:autoSpaceDE w:val="0"/>
        <w:autoSpaceDN w:val="0"/>
        <w:adjustRightInd w:val="0"/>
        <w:spacing w:after="0" w:line="240" w:lineRule="auto"/>
        <w:ind w:firstLine="709"/>
        <w:jc w:val="both"/>
        <w:rPr>
          <w:rFonts w:ascii="Arial" w:hAnsi="Arial" w:cs="Arial"/>
          <w:i/>
          <w:sz w:val="24"/>
          <w:szCs w:val="24"/>
        </w:rPr>
      </w:pPr>
      <w:r w:rsidRPr="00D66851">
        <w:rPr>
          <w:rFonts w:ascii="Arial" w:hAnsi="Arial" w:cs="Arial"/>
          <w:sz w:val="24"/>
          <w:szCs w:val="24"/>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Бондаревского </w:t>
      </w:r>
      <w:proofErr w:type="gramStart"/>
      <w:r w:rsidRPr="00D66851">
        <w:rPr>
          <w:rFonts w:ascii="Arial" w:hAnsi="Arial" w:cs="Arial"/>
          <w:sz w:val="24"/>
          <w:szCs w:val="24"/>
        </w:rPr>
        <w:t>сельского  поселения</w:t>
      </w:r>
      <w:proofErr w:type="gramEnd"/>
      <w:r w:rsidRPr="00D66851">
        <w:rPr>
          <w:rFonts w:ascii="Arial" w:hAnsi="Arial" w:cs="Arial"/>
          <w:sz w:val="24"/>
          <w:szCs w:val="24"/>
        </w:rPr>
        <w:t>, уполномоченного на согласование сделок с имуществом балансодержателя.</w:t>
      </w:r>
      <w:r w:rsidRPr="00D66851">
        <w:rPr>
          <w:rFonts w:ascii="Arial" w:hAnsi="Arial" w:cs="Arial"/>
          <w:i/>
          <w:sz w:val="24"/>
          <w:szCs w:val="24"/>
        </w:rPr>
        <w:t xml:space="preserve"> </w:t>
      </w:r>
    </w:p>
    <w:p w:rsidR="005122B2" w:rsidRPr="00D66851" w:rsidRDefault="005122B2" w:rsidP="005122B2">
      <w:pPr>
        <w:autoSpaceDE w:val="0"/>
        <w:autoSpaceDN w:val="0"/>
        <w:adjustRightInd w:val="0"/>
        <w:spacing w:after="0" w:line="240" w:lineRule="auto"/>
        <w:ind w:firstLine="709"/>
        <w:jc w:val="both"/>
        <w:rPr>
          <w:rFonts w:ascii="Arial" w:hAnsi="Arial" w:cs="Arial"/>
          <w:i/>
          <w:sz w:val="24"/>
          <w:szCs w:val="24"/>
        </w:rPr>
      </w:pPr>
      <w:r w:rsidRPr="00D66851">
        <w:rPr>
          <w:rFonts w:ascii="Arial" w:hAnsi="Arial" w:cs="Arial"/>
          <w:sz w:val="24"/>
          <w:szCs w:val="24"/>
        </w:rPr>
        <w:t>3.8.3. Отсутствуют индивидуально-определенные признаки</w:t>
      </w:r>
      <w:r w:rsidRPr="00D66851">
        <w:rPr>
          <w:rFonts w:ascii="Arial" w:hAnsi="Arial" w:cs="Arial"/>
          <w:sz w:val="24"/>
          <w:szCs w:val="24"/>
        </w:rPr>
        <w:br/>
        <w:t xml:space="preserve">движимого имущества, позволяющие заключить в отношении него договор аренды. </w:t>
      </w:r>
    </w:p>
    <w:p w:rsidR="005122B2" w:rsidRPr="00D66851" w:rsidRDefault="005122B2" w:rsidP="005122B2">
      <w:pPr>
        <w:autoSpaceDE w:val="0"/>
        <w:autoSpaceDN w:val="0"/>
        <w:adjustRightInd w:val="0"/>
        <w:spacing w:after="0" w:line="240" w:lineRule="auto"/>
        <w:ind w:firstLine="709"/>
        <w:contextualSpacing/>
        <w:jc w:val="both"/>
        <w:rPr>
          <w:rFonts w:ascii="Arial" w:hAnsi="Arial" w:cs="Arial"/>
          <w:sz w:val="24"/>
          <w:szCs w:val="24"/>
        </w:rPr>
      </w:pPr>
      <w:r w:rsidRPr="00D66851">
        <w:rPr>
          <w:rFonts w:ascii="Arial" w:hAnsi="Arial" w:cs="Arial"/>
          <w:sz w:val="24"/>
          <w:szCs w:val="24"/>
        </w:rPr>
        <w:t xml:space="preserve">3.9. Уполномоченный орган вправе исключить сведения о муниципальном имуществе администрации Бондаревского </w:t>
      </w:r>
      <w:proofErr w:type="gramStart"/>
      <w:r w:rsidRPr="00D66851">
        <w:rPr>
          <w:rFonts w:ascii="Arial" w:hAnsi="Arial" w:cs="Arial"/>
          <w:sz w:val="24"/>
          <w:szCs w:val="24"/>
        </w:rPr>
        <w:t>сельского  поселения</w:t>
      </w:r>
      <w:proofErr w:type="gramEnd"/>
      <w:r w:rsidRPr="00D66851">
        <w:rPr>
          <w:rFonts w:ascii="Arial" w:hAnsi="Arial" w:cs="Arial"/>
          <w:sz w:val="24"/>
          <w:szCs w:val="24"/>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5122B2" w:rsidRPr="00D66851" w:rsidRDefault="005122B2" w:rsidP="005122B2">
      <w:pPr>
        <w:autoSpaceDE w:val="0"/>
        <w:autoSpaceDN w:val="0"/>
        <w:adjustRightInd w:val="0"/>
        <w:spacing w:before="280" w:after="0" w:line="240" w:lineRule="auto"/>
        <w:ind w:firstLine="709"/>
        <w:contextualSpacing/>
        <w:jc w:val="both"/>
        <w:rPr>
          <w:rFonts w:ascii="Arial" w:hAnsi="Arial" w:cs="Arial"/>
          <w:sz w:val="24"/>
          <w:szCs w:val="24"/>
        </w:rPr>
      </w:pPr>
      <w:r w:rsidRPr="00D66851">
        <w:rPr>
          <w:rFonts w:ascii="Arial" w:hAnsi="Arial" w:cs="Arial"/>
          <w:sz w:val="24"/>
          <w:szCs w:val="24"/>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5122B2" w:rsidRPr="00D66851" w:rsidRDefault="005122B2" w:rsidP="005122B2">
      <w:pPr>
        <w:autoSpaceDE w:val="0"/>
        <w:autoSpaceDN w:val="0"/>
        <w:adjustRightInd w:val="0"/>
        <w:spacing w:before="280" w:after="0" w:line="240" w:lineRule="auto"/>
        <w:ind w:firstLine="709"/>
        <w:contextualSpacing/>
        <w:jc w:val="both"/>
        <w:rPr>
          <w:rFonts w:ascii="Arial" w:hAnsi="Arial" w:cs="Arial"/>
          <w:sz w:val="24"/>
          <w:szCs w:val="24"/>
        </w:rPr>
      </w:pPr>
      <w:r w:rsidRPr="00D66851">
        <w:rPr>
          <w:rFonts w:ascii="Arial" w:hAnsi="Arial" w:cs="Arial"/>
          <w:sz w:val="24"/>
          <w:szCs w:val="24"/>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0" w:history="1">
        <w:r w:rsidRPr="00D66851">
          <w:rPr>
            <w:rFonts w:ascii="Arial" w:hAnsi="Arial" w:cs="Arial"/>
            <w:sz w:val="24"/>
            <w:szCs w:val="24"/>
          </w:rPr>
          <w:t>законом</w:t>
        </w:r>
      </w:hyperlink>
      <w:r w:rsidRPr="00D66851">
        <w:rPr>
          <w:rFonts w:ascii="Arial" w:hAnsi="Arial" w:cs="Arial"/>
          <w:sz w:val="24"/>
          <w:szCs w:val="24"/>
        </w:rPr>
        <w:t xml:space="preserve"> от 26.07.2006 № 135-ФЗ «О защите конкуренции» , Земельным кодексом Российской Федерации.</w:t>
      </w:r>
    </w:p>
    <w:p w:rsidR="005122B2" w:rsidRPr="00D66851" w:rsidRDefault="005122B2" w:rsidP="005122B2">
      <w:pPr>
        <w:autoSpaceDE w:val="0"/>
        <w:autoSpaceDN w:val="0"/>
        <w:adjustRightInd w:val="0"/>
        <w:spacing w:before="280" w:after="0" w:line="240" w:lineRule="auto"/>
        <w:ind w:firstLine="709"/>
        <w:contextualSpacing/>
        <w:jc w:val="both"/>
        <w:rPr>
          <w:rFonts w:ascii="Arial" w:hAnsi="Arial" w:cs="Arial"/>
          <w:sz w:val="24"/>
          <w:szCs w:val="24"/>
        </w:rPr>
      </w:pPr>
      <w:r w:rsidRPr="00D66851">
        <w:rPr>
          <w:rFonts w:ascii="Arial" w:hAnsi="Arial" w:cs="Arial"/>
          <w:sz w:val="24"/>
          <w:szCs w:val="24"/>
        </w:rPr>
        <w:t xml:space="preserve">3.10. Сведения о муниципальном имуществе администрации Бондаревского </w:t>
      </w:r>
      <w:proofErr w:type="gramStart"/>
      <w:r w:rsidRPr="00D66851">
        <w:rPr>
          <w:rFonts w:ascii="Arial" w:hAnsi="Arial" w:cs="Arial"/>
          <w:sz w:val="24"/>
          <w:szCs w:val="24"/>
        </w:rPr>
        <w:t>сельского  поселения</w:t>
      </w:r>
      <w:proofErr w:type="gramEnd"/>
      <w:r w:rsidRPr="00D66851">
        <w:rPr>
          <w:rFonts w:ascii="Arial" w:hAnsi="Arial" w:cs="Arial"/>
          <w:sz w:val="24"/>
          <w:szCs w:val="24"/>
        </w:rPr>
        <w:t xml:space="preserve"> подлежат исключению из Перечня, в следующих случаях:</w:t>
      </w:r>
    </w:p>
    <w:p w:rsidR="005122B2" w:rsidRPr="00D66851" w:rsidRDefault="005122B2" w:rsidP="005122B2">
      <w:pPr>
        <w:autoSpaceDE w:val="0"/>
        <w:autoSpaceDN w:val="0"/>
        <w:adjustRightInd w:val="0"/>
        <w:spacing w:before="280" w:after="0" w:line="240" w:lineRule="auto"/>
        <w:ind w:firstLine="709"/>
        <w:contextualSpacing/>
        <w:jc w:val="both"/>
        <w:rPr>
          <w:rFonts w:ascii="Arial" w:hAnsi="Arial" w:cs="Arial"/>
          <w:sz w:val="24"/>
          <w:szCs w:val="24"/>
        </w:rPr>
      </w:pPr>
      <w:r w:rsidRPr="00D66851">
        <w:rPr>
          <w:rFonts w:ascii="Arial" w:hAnsi="Arial" w:cs="Arial"/>
          <w:sz w:val="24"/>
          <w:szCs w:val="24"/>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администрации Бондаревского </w:t>
      </w:r>
      <w:proofErr w:type="gramStart"/>
      <w:r w:rsidRPr="00D66851">
        <w:rPr>
          <w:rFonts w:ascii="Arial" w:hAnsi="Arial" w:cs="Arial"/>
          <w:sz w:val="24"/>
          <w:szCs w:val="24"/>
        </w:rPr>
        <w:t>сельского  поселения</w:t>
      </w:r>
      <w:proofErr w:type="gramEnd"/>
      <w:r w:rsidRPr="00D66851">
        <w:rPr>
          <w:rFonts w:ascii="Arial" w:hAnsi="Arial" w:cs="Arial"/>
          <w:sz w:val="24"/>
          <w:szCs w:val="24"/>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5122B2" w:rsidRPr="00D66851" w:rsidRDefault="005122B2" w:rsidP="005122B2">
      <w:pPr>
        <w:autoSpaceDE w:val="0"/>
        <w:autoSpaceDN w:val="0"/>
        <w:adjustRightInd w:val="0"/>
        <w:spacing w:after="0" w:line="240" w:lineRule="auto"/>
        <w:ind w:firstLine="709"/>
        <w:jc w:val="both"/>
        <w:rPr>
          <w:rFonts w:ascii="Arial" w:hAnsi="Arial" w:cs="Arial"/>
          <w:sz w:val="24"/>
          <w:szCs w:val="24"/>
        </w:rPr>
      </w:pPr>
      <w:r w:rsidRPr="00D66851">
        <w:rPr>
          <w:rFonts w:ascii="Arial" w:hAnsi="Arial" w:cs="Arial"/>
          <w:sz w:val="24"/>
          <w:szCs w:val="24"/>
        </w:rPr>
        <w:lastRenderedPageBreak/>
        <w:t xml:space="preserve">3.10.2. Право собственности администрации Бондаревского </w:t>
      </w:r>
      <w:proofErr w:type="gramStart"/>
      <w:r w:rsidRPr="00D66851">
        <w:rPr>
          <w:rFonts w:ascii="Arial" w:hAnsi="Arial" w:cs="Arial"/>
          <w:sz w:val="24"/>
          <w:szCs w:val="24"/>
        </w:rPr>
        <w:t>сельского  поселения</w:t>
      </w:r>
      <w:proofErr w:type="gramEnd"/>
      <w:r w:rsidRPr="00D66851">
        <w:rPr>
          <w:rFonts w:ascii="Arial" w:hAnsi="Arial" w:cs="Arial"/>
          <w:sz w:val="24"/>
          <w:szCs w:val="24"/>
        </w:rPr>
        <w:t xml:space="preserve"> на имущество прекращено по решению суда или в ином установленном законом порядке;</w:t>
      </w:r>
    </w:p>
    <w:p w:rsidR="005122B2" w:rsidRPr="00D66851" w:rsidRDefault="005122B2" w:rsidP="005122B2">
      <w:pPr>
        <w:autoSpaceDE w:val="0"/>
        <w:autoSpaceDN w:val="0"/>
        <w:adjustRightInd w:val="0"/>
        <w:spacing w:after="0" w:line="240" w:lineRule="auto"/>
        <w:ind w:firstLine="709"/>
        <w:jc w:val="both"/>
        <w:rPr>
          <w:rFonts w:ascii="Arial" w:hAnsi="Arial" w:cs="Arial"/>
          <w:sz w:val="24"/>
          <w:szCs w:val="24"/>
        </w:rPr>
      </w:pPr>
      <w:r w:rsidRPr="00D66851">
        <w:rPr>
          <w:rFonts w:ascii="Arial" w:hAnsi="Arial" w:cs="Arial"/>
          <w:sz w:val="24"/>
          <w:szCs w:val="24"/>
        </w:rPr>
        <w:t>3.10.3. Прекращение существования имущества в результате его гибели или уничтожения;</w:t>
      </w:r>
    </w:p>
    <w:p w:rsidR="005122B2" w:rsidRPr="00D66851" w:rsidRDefault="005122B2" w:rsidP="005122B2">
      <w:pPr>
        <w:autoSpaceDE w:val="0"/>
        <w:autoSpaceDN w:val="0"/>
        <w:adjustRightInd w:val="0"/>
        <w:spacing w:after="0" w:line="240" w:lineRule="auto"/>
        <w:ind w:firstLine="709"/>
        <w:jc w:val="both"/>
        <w:rPr>
          <w:rFonts w:ascii="Arial" w:hAnsi="Arial" w:cs="Arial"/>
          <w:sz w:val="24"/>
          <w:szCs w:val="24"/>
        </w:rPr>
      </w:pPr>
      <w:r w:rsidRPr="00D66851">
        <w:rPr>
          <w:rFonts w:ascii="Arial" w:hAnsi="Arial" w:cs="Arial"/>
          <w:sz w:val="24"/>
          <w:szCs w:val="24"/>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5122B2" w:rsidRPr="00D66851" w:rsidRDefault="005122B2" w:rsidP="005122B2">
      <w:pPr>
        <w:autoSpaceDE w:val="0"/>
        <w:autoSpaceDN w:val="0"/>
        <w:adjustRightInd w:val="0"/>
        <w:spacing w:after="0" w:line="240" w:lineRule="auto"/>
        <w:ind w:firstLine="709"/>
        <w:jc w:val="both"/>
        <w:rPr>
          <w:rFonts w:ascii="Arial" w:hAnsi="Arial" w:cs="Arial"/>
          <w:sz w:val="24"/>
          <w:szCs w:val="24"/>
        </w:rPr>
      </w:pPr>
      <w:r w:rsidRPr="00D66851">
        <w:rPr>
          <w:rFonts w:ascii="Arial" w:hAnsi="Arial" w:cs="Arial"/>
          <w:sz w:val="24"/>
          <w:szCs w:val="24"/>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D66851">
        <w:rPr>
          <w:rFonts w:ascii="Arial" w:hAnsi="Arial" w:cs="Arial"/>
          <w:sz w:val="24"/>
          <w:szCs w:val="24"/>
          <w:vertAlign w:val="superscript"/>
        </w:rPr>
        <w:t>3</w:t>
      </w:r>
      <w:r w:rsidRPr="00D66851">
        <w:rPr>
          <w:rFonts w:ascii="Arial" w:hAnsi="Arial" w:cs="Arial"/>
          <w:sz w:val="24"/>
          <w:szCs w:val="24"/>
        </w:rPr>
        <w:t xml:space="preserve"> Земельного кодекса Российской Федерации.</w:t>
      </w:r>
    </w:p>
    <w:p w:rsidR="005122B2" w:rsidRPr="00D66851" w:rsidRDefault="005122B2" w:rsidP="005122B2">
      <w:pPr>
        <w:autoSpaceDE w:val="0"/>
        <w:autoSpaceDN w:val="0"/>
        <w:adjustRightInd w:val="0"/>
        <w:spacing w:after="0" w:line="240" w:lineRule="auto"/>
        <w:ind w:firstLine="709"/>
        <w:jc w:val="both"/>
        <w:rPr>
          <w:rFonts w:ascii="Arial" w:hAnsi="Arial" w:cs="Arial"/>
          <w:i/>
          <w:sz w:val="24"/>
          <w:szCs w:val="24"/>
        </w:rPr>
      </w:pPr>
      <w:r w:rsidRPr="00D66851">
        <w:rPr>
          <w:rFonts w:ascii="Arial" w:hAnsi="Arial" w:cs="Arial"/>
          <w:sz w:val="24"/>
          <w:szCs w:val="24"/>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5122B2" w:rsidRPr="00D66851" w:rsidRDefault="005122B2" w:rsidP="005122B2">
      <w:pPr>
        <w:autoSpaceDE w:val="0"/>
        <w:autoSpaceDN w:val="0"/>
        <w:adjustRightInd w:val="0"/>
        <w:spacing w:after="0" w:line="240" w:lineRule="auto"/>
        <w:ind w:firstLine="709"/>
        <w:jc w:val="both"/>
        <w:rPr>
          <w:rFonts w:ascii="Arial" w:hAnsi="Arial" w:cs="Arial"/>
          <w:sz w:val="24"/>
          <w:szCs w:val="24"/>
        </w:rPr>
      </w:pPr>
      <w:r w:rsidRPr="00D66851">
        <w:rPr>
          <w:rFonts w:ascii="Arial" w:hAnsi="Arial" w:cs="Arial"/>
          <w:sz w:val="24"/>
          <w:szCs w:val="24"/>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5122B2" w:rsidRPr="00D66851" w:rsidRDefault="005122B2" w:rsidP="005122B2">
      <w:pPr>
        <w:autoSpaceDE w:val="0"/>
        <w:autoSpaceDN w:val="0"/>
        <w:adjustRightInd w:val="0"/>
        <w:spacing w:after="0" w:line="240" w:lineRule="auto"/>
        <w:jc w:val="both"/>
        <w:rPr>
          <w:rFonts w:ascii="Arial" w:hAnsi="Arial" w:cs="Arial"/>
          <w:sz w:val="24"/>
          <w:szCs w:val="24"/>
        </w:rPr>
      </w:pPr>
    </w:p>
    <w:p w:rsidR="005122B2" w:rsidRPr="00D66851" w:rsidRDefault="005122B2" w:rsidP="005122B2">
      <w:pPr>
        <w:autoSpaceDE w:val="0"/>
        <w:autoSpaceDN w:val="0"/>
        <w:adjustRightInd w:val="0"/>
        <w:spacing w:after="0" w:line="240" w:lineRule="auto"/>
        <w:jc w:val="both"/>
        <w:rPr>
          <w:rFonts w:ascii="Arial" w:hAnsi="Arial" w:cs="Arial"/>
          <w:sz w:val="24"/>
          <w:szCs w:val="24"/>
        </w:rPr>
      </w:pPr>
      <w:r w:rsidRPr="00D66851">
        <w:rPr>
          <w:rFonts w:ascii="Arial" w:hAnsi="Arial" w:cs="Arial"/>
          <w:sz w:val="24"/>
          <w:szCs w:val="24"/>
        </w:rPr>
        <w:t xml:space="preserve">4. Опубликование Перечня и предоставление сведений о включенном в него имуществе </w:t>
      </w:r>
    </w:p>
    <w:p w:rsidR="005122B2" w:rsidRPr="00D66851" w:rsidRDefault="005122B2" w:rsidP="005122B2">
      <w:pPr>
        <w:autoSpaceDE w:val="0"/>
        <w:autoSpaceDN w:val="0"/>
        <w:adjustRightInd w:val="0"/>
        <w:spacing w:after="0" w:line="240" w:lineRule="auto"/>
        <w:ind w:firstLine="540"/>
        <w:jc w:val="both"/>
        <w:rPr>
          <w:rFonts w:ascii="Arial" w:hAnsi="Arial" w:cs="Arial"/>
          <w:sz w:val="24"/>
          <w:szCs w:val="24"/>
        </w:rPr>
      </w:pPr>
      <w:r w:rsidRPr="00D66851">
        <w:rPr>
          <w:rFonts w:ascii="Arial" w:hAnsi="Arial" w:cs="Arial"/>
          <w:sz w:val="24"/>
          <w:szCs w:val="24"/>
        </w:rPr>
        <w:t>4.1. Уполномоченный орган:</w:t>
      </w:r>
    </w:p>
    <w:p w:rsidR="005122B2" w:rsidRPr="00D66851" w:rsidRDefault="005122B2" w:rsidP="005122B2">
      <w:pPr>
        <w:autoSpaceDE w:val="0"/>
        <w:autoSpaceDN w:val="0"/>
        <w:adjustRightInd w:val="0"/>
        <w:spacing w:after="0" w:line="240" w:lineRule="auto"/>
        <w:ind w:firstLine="540"/>
        <w:jc w:val="both"/>
        <w:rPr>
          <w:rFonts w:ascii="Arial" w:hAnsi="Arial" w:cs="Arial"/>
          <w:sz w:val="24"/>
          <w:szCs w:val="24"/>
        </w:rPr>
      </w:pPr>
      <w:r w:rsidRPr="00D66851">
        <w:rPr>
          <w:rFonts w:ascii="Arial" w:hAnsi="Arial" w:cs="Arial"/>
          <w:sz w:val="24"/>
          <w:szCs w:val="24"/>
        </w:rPr>
        <w:t>4.1.1.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2 к настоящему Постановлению</w:t>
      </w:r>
      <w:r w:rsidRPr="00D66851">
        <w:rPr>
          <w:rFonts w:ascii="Arial" w:hAnsi="Arial" w:cs="Arial"/>
          <w:i/>
          <w:sz w:val="24"/>
          <w:szCs w:val="24"/>
        </w:rPr>
        <w:t>)</w:t>
      </w:r>
      <w:r w:rsidRPr="00D66851">
        <w:rPr>
          <w:rFonts w:ascii="Arial" w:hAnsi="Arial" w:cs="Arial"/>
          <w:sz w:val="24"/>
          <w:szCs w:val="24"/>
        </w:rPr>
        <w:t>;</w:t>
      </w:r>
    </w:p>
    <w:p w:rsidR="005122B2" w:rsidRPr="00D66851" w:rsidRDefault="005122B2" w:rsidP="005122B2">
      <w:pPr>
        <w:autoSpaceDE w:val="0"/>
        <w:autoSpaceDN w:val="0"/>
        <w:adjustRightInd w:val="0"/>
        <w:spacing w:after="0" w:line="240" w:lineRule="auto"/>
        <w:ind w:firstLine="540"/>
        <w:jc w:val="both"/>
        <w:rPr>
          <w:rFonts w:ascii="Arial" w:hAnsi="Arial" w:cs="Arial"/>
          <w:sz w:val="24"/>
          <w:szCs w:val="24"/>
        </w:rPr>
      </w:pPr>
      <w:r w:rsidRPr="00D66851">
        <w:rPr>
          <w:rFonts w:ascii="Arial" w:hAnsi="Arial" w:cs="Arial"/>
          <w:sz w:val="24"/>
          <w:szCs w:val="24"/>
        </w:rPr>
        <w:t>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настоящему</w:t>
      </w:r>
      <w:r w:rsidRPr="00D66851">
        <w:rPr>
          <w:rFonts w:ascii="Arial" w:hAnsi="Arial" w:cs="Arial"/>
          <w:i/>
          <w:sz w:val="24"/>
          <w:szCs w:val="24"/>
        </w:rPr>
        <w:t xml:space="preserve"> </w:t>
      </w:r>
      <w:r w:rsidRPr="00D66851">
        <w:rPr>
          <w:rFonts w:ascii="Arial" w:hAnsi="Arial" w:cs="Arial"/>
          <w:sz w:val="24"/>
          <w:szCs w:val="24"/>
        </w:rPr>
        <w:t>Постановления</w:t>
      </w:r>
      <w:r w:rsidRPr="00D66851">
        <w:rPr>
          <w:rFonts w:ascii="Arial" w:hAnsi="Arial" w:cs="Arial"/>
          <w:i/>
          <w:sz w:val="24"/>
          <w:szCs w:val="24"/>
        </w:rPr>
        <w:t>)</w:t>
      </w:r>
      <w:r w:rsidRPr="00D66851">
        <w:rPr>
          <w:rFonts w:ascii="Arial" w:hAnsi="Arial" w:cs="Arial"/>
          <w:sz w:val="24"/>
          <w:szCs w:val="24"/>
        </w:rPr>
        <w:t>;</w:t>
      </w:r>
    </w:p>
    <w:p w:rsidR="005122B2" w:rsidRPr="00D66851" w:rsidRDefault="005122B2" w:rsidP="005122B2">
      <w:pPr>
        <w:autoSpaceDE w:val="0"/>
        <w:autoSpaceDN w:val="0"/>
        <w:adjustRightInd w:val="0"/>
        <w:spacing w:after="0" w:line="240" w:lineRule="auto"/>
        <w:ind w:firstLine="540"/>
        <w:jc w:val="both"/>
        <w:rPr>
          <w:rFonts w:ascii="Arial" w:hAnsi="Arial" w:cs="Arial"/>
          <w:sz w:val="24"/>
          <w:szCs w:val="24"/>
        </w:rPr>
      </w:pPr>
      <w:r w:rsidRPr="00D66851">
        <w:rPr>
          <w:rFonts w:ascii="Arial" w:hAnsi="Arial" w:cs="Arial"/>
          <w:sz w:val="24"/>
          <w:szCs w:val="24"/>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5122B2" w:rsidRPr="00D66851" w:rsidRDefault="005122B2" w:rsidP="005122B2">
      <w:pPr>
        <w:autoSpaceDE w:val="0"/>
        <w:autoSpaceDN w:val="0"/>
        <w:adjustRightInd w:val="0"/>
        <w:spacing w:after="0" w:line="240" w:lineRule="auto"/>
        <w:ind w:firstLine="540"/>
        <w:jc w:val="both"/>
        <w:rPr>
          <w:rFonts w:ascii="Arial" w:hAnsi="Arial" w:cs="Arial"/>
          <w:sz w:val="24"/>
          <w:szCs w:val="24"/>
        </w:rPr>
      </w:pPr>
    </w:p>
    <w:p w:rsidR="005122B2" w:rsidRPr="00D66851" w:rsidRDefault="005122B2" w:rsidP="005122B2">
      <w:pPr>
        <w:autoSpaceDE w:val="0"/>
        <w:autoSpaceDN w:val="0"/>
        <w:adjustRightInd w:val="0"/>
        <w:spacing w:after="0" w:line="240" w:lineRule="auto"/>
        <w:ind w:firstLine="540"/>
        <w:jc w:val="both"/>
        <w:rPr>
          <w:rFonts w:ascii="Arial" w:hAnsi="Arial" w:cs="Arial"/>
          <w:sz w:val="24"/>
          <w:szCs w:val="24"/>
        </w:rPr>
      </w:pPr>
    </w:p>
    <w:p w:rsidR="005122B2" w:rsidRPr="00D66851" w:rsidRDefault="005122B2" w:rsidP="005122B2">
      <w:pPr>
        <w:jc w:val="both"/>
        <w:rPr>
          <w:sz w:val="24"/>
          <w:szCs w:val="24"/>
        </w:rPr>
        <w:sectPr w:rsidR="005122B2" w:rsidRPr="00D66851" w:rsidSect="001E07E8">
          <w:pgSz w:w="11906" w:h="16838"/>
          <w:pgMar w:top="1134" w:right="850" w:bottom="1134" w:left="1701" w:header="708" w:footer="708" w:gutter="0"/>
          <w:cols w:space="708"/>
          <w:docGrid w:linePitch="360"/>
        </w:sectPr>
      </w:pPr>
    </w:p>
    <w:p w:rsidR="005122B2" w:rsidRPr="00D66851" w:rsidRDefault="005122B2" w:rsidP="005122B2">
      <w:pPr>
        <w:pStyle w:val="ConsPlusNormal"/>
        <w:ind w:left="8789"/>
        <w:jc w:val="both"/>
        <w:rPr>
          <w:rFonts w:ascii="Arial" w:hAnsi="Arial" w:cs="Arial"/>
          <w:sz w:val="24"/>
          <w:szCs w:val="24"/>
        </w:rPr>
      </w:pPr>
      <w:r w:rsidRPr="00D66851">
        <w:rPr>
          <w:rFonts w:ascii="Arial" w:hAnsi="Arial" w:cs="Arial"/>
          <w:sz w:val="24"/>
          <w:szCs w:val="24"/>
        </w:rPr>
        <w:lastRenderedPageBreak/>
        <w:t>Приложение № 2</w:t>
      </w:r>
    </w:p>
    <w:p w:rsidR="005122B2" w:rsidRPr="00D66851" w:rsidRDefault="005122B2" w:rsidP="005122B2">
      <w:pPr>
        <w:pStyle w:val="ConsPlusNormal"/>
        <w:ind w:left="8789"/>
        <w:jc w:val="both"/>
        <w:rPr>
          <w:rFonts w:ascii="Arial" w:hAnsi="Arial" w:cs="Arial"/>
          <w:sz w:val="24"/>
          <w:szCs w:val="24"/>
        </w:rPr>
      </w:pPr>
    </w:p>
    <w:p w:rsidR="005122B2" w:rsidRPr="00D66851" w:rsidRDefault="005122B2" w:rsidP="005122B2">
      <w:pPr>
        <w:pStyle w:val="ConsPlusNormal"/>
        <w:ind w:left="8789"/>
        <w:jc w:val="both"/>
        <w:rPr>
          <w:rFonts w:ascii="Arial" w:hAnsi="Arial" w:cs="Arial"/>
          <w:sz w:val="24"/>
          <w:szCs w:val="24"/>
        </w:rPr>
      </w:pPr>
      <w:r w:rsidRPr="00D66851">
        <w:rPr>
          <w:rFonts w:ascii="Arial" w:hAnsi="Arial" w:cs="Arial"/>
          <w:sz w:val="24"/>
          <w:szCs w:val="24"/>
        </w:rPr>
        <w:t xml:space="preserve">Утверждено </w:t>
      </w:r>
    </w:p>
    <w:p w:rsidR="005122B2" w:rsidRPr="00D66851" w:rsidRDefault="005122B2" w:rsidP="005122B2">
      <w:pPr>
        <w:pStyle w:val="ConsPlusNormal"/>
        <w:ind w:left="8789"/>
        <w:jc w:val="both"/>
        <w:rPr>
          <w:rFonts w:ascii="Arial" w:hAnsi="Arial" w:cs="Arial"/>
          <w:sz w:val="24"/>
          <w:szCs w:val="24"/>
        </w:rPr>
      </w:pPr>
      <w:r w:rsidRPr="00D66851">
        <w:rPr>
          <w:rFonts w:ascii="Arial" w:hAnsi="Arial" w:cs="Arial"/>
          <w:sz w:val="24"/>
          <w:szCs w:val="24"/>
        </w:rPr>
        <w:t xml:space="preserve">Постановлением администрации </w:t>
      </w:r>
      <w:proofErr w:type="gramStart"/>
      <w:r w:rsidRPr="00D66851">
        <w:rPr>
          <w:rFonts w:ascii="Arial" w:hAnsi="Arial" w:cs="Arial"/>
          <w:sz w:val="24"/>
          <w:szCs w:val="24"/>
        </w:rPr>
        <w:t>Бондаревского  сельского</w:t>
      </w:r>
      <w:proofErr w:type="gramEnd"/>
      <w:r w:rsidRPr="00D66851">
        <w:rPr>
          <w:rFonts w:ascii="Arial" w:hAnsi="Arial" w:cs="Arial"/>
          <w:sz w:val="24"/>
          <w:szCs w:val="24"/>
        </w:rPr>
        <w:t xml:space="preserve"> поселения</w:t>
      </w:r>
    </w:p>
    <w:p w:rsidR="005122B2" w:rsidRPr="00D66851" w:rsidRDefault="005122B2" w:rsidP="005122B2">
      <w:pPr>
        <w:pStyle w:val="ConsPlusNormal"/>
        <w:ind w:left="8789"/>
        <w:jc w:val="both"/>
        <w:rPr>
          <w:rFonts w:ascii="Arial" w:hAnsi="Arial" w:cs="Arial"/>
          <w:sz w:val="24"/>
          <w:szCs w:val="24"/>
        </w:rPr>
      </w:pPr>
      <w:r w:rsidRPr="00D66851">
        <w:rPr>
          <w:rFonts w:ascii="Arial" w:hAnsi="Arial" w:cs="Arial"/>
          <w:sz w:val="24"/>
          <w:szCs w:val="24"/>
        </w:rPr>
        <w:t>от 17.02.2020 г. № 5</w:t>
      </w:r>
    </w:p>
    <w:p w:rsidR="005122B2" w:rsidRPr="00D66851" w:rsidRDefault="005122B2" w:rsidP="005122B2">
      <w:pPr>
        <w:pStyle w:val="ConsPlusNormal"/>
        <w:ind w:left="2268"/>
        <w:jc w:val="both"/>
        <w:rPr>
          <w:rFonts w:ascii="Arial" w:hAnsi="Arial" w:cs="Arial"/>
          <w:sz w:val="24"/>
          <w:szCs w:val="24"/>
        </w:rPr>
      </w:pPr>
    </w:p>
    <w:p w:rsidR="005122B2" w:rsidRPr="00D66851" w:rsidRDefault="005122B2" w:rsidP="005122B2">
      <w:pPr>
        <w:pStyle w:val="ConsPlusTitle"/>
        <w:jc w:val="center"/>
        <w:rPr>
          <w:rFonts w:ascii="Arial" w:hAnsi="Arial" w:cs="Arial"/>
          <w:b w:val="0"/>
          <w:sz w:val="24"/>
          <w:szCs w:val="24"/>
        </w:rPr>
      </w:pPr>
      <w:r w:rsidRPr="00D66851">
        <w:rPr>
          <w:rFonts w:ascii="Arial" w:hAnsi="Arial" w:cs="Arial"/>
          <w:b w:val="0"/>
          <w:sz w:val="24"/>
          <w:szCs w:val="24"/>
        </w:rPr>
        <w:t xml:space="preserve">ФОРМА ПЕРЕЧНЯ МУНИЦИПАЛЬНОГО ИМУЩЕСТВА, </w:t>
      </w:r>
      <w:r w:rsidRPr="00D66851">
        <w:rPr>
          <w:rFonts w:ascii="Arial" w:hAnsi="Arial" w:cs="Arial"/>
          <w:b w:val="0"/>
          <w:sz w:val="24"/>
          <w:szCs w:val="24"/>
        </w:rPr>
        <w:tab/>
        <w:t xml:space="preserve">БОНДАРЕВСКОГО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proofErr w:type="gramStart"/>
      <w:r w:rsidRPr="00D66851">
        <w:rPr>
          <w:rFonts w:ascii="Arial" w:hAnsi="Arial" w:cs="Arial"/>
          <w:b w:val="0"/>
          <w:sz w:val="24"/>
          <w:szCs w:val="24"/>
        </w:rPr>
        <w:t>СУБЪЕКТОВ  МАЛОГО</w:t>
      </w:r>
      <w:proofErr w:type="gramEnd"/>
      <w:r w:rsidRPr="00D66851">
        <w:rPr>
          <w:rFonts w:ascii="Arial" w:hAnsi="Arial" w:cs="Arial"/>
          <w:b w:val="0"/>
          <w:sz w:val="24"/>
          <w:szCs w:val="24"/>
        </w:rPr>
        <w:t xml:space="preserve"> И СРЕДНЕГО ПРЕДПРИНИМАТЕЛЬСТВА</w:t>
      </w:r>
    </w:p>
    <w:p w:rsidR="005122B2" w:rsidRPr="00D66851" w:rsidRDefault="005122B2" w:rsidP="005122B2">
      <w:pPr>
        <w:pStyle w:val="ConsPlusTitle"/>
        <w:jc w:val="both"/>
        <w:rPr>
          <w:rFonts w:ascii="Arial" w:hAnsi="Arial" w:cs="Arial"/>
          <w:sz w:val="24"/>
          <w:szCs w:val="24"/>
        </w:rPr>
      </w:pPr>
    </w:p>
    <w:p w:rsidR="005122B2" w:rsidRPr="00D66851" w:rsidRDefault="005122B2" w:rsidP="005122B2">
      <w:pPr>
        <w:pStyle w:val="ConsPlusTitle"/>
        <w:jc w:val="both"/>
        <w:rPr>
          <w:rFonts w:ascii="Arial" w:hAnsi="Arial" w:cs="Arial"/>
          <w:sz w:val="24"/>
          <w:szCs w:val="24"/>
        </w:rPr>
      </w:pPr>
    </w:p>
    <w:p w:rsidR="005122B2" w:rsidRPr="00D66851" w:rsidRDefault="005122B2" w:rsidP="005122B2">
      <w:pPr>
        <w:pStyle w:val="ConsPlusNormal"/>
        <w:jc w:val="both"/>
        <w:rPr>
          <w:rFonts w:ascii="Arial" w:hAnsi="Arial" w:cs="Arial"/>
          <w:sz w:val="24"/>
          <w:szCs w:val="24"/>
        </w:rPr>
      </w:pPr>
      <w:r w:rsidRPr="00D66851">
        <w:rPr>
          <w:rFonts w:ascii="Arial" w:hAnsi="Arial" w:cs="Arial"/>
          <w:sz w:val="24"/>
          <w:szCs w:val="24"/>
        </w:rPr>
        <w:tab/>
      </w:r>
    </w:p>
    <w:tbl>
      <w:tblPr>
        <w:tblStyle w:val="a4"/>
        <w:tblW w:w="14742" w:type="dxa"/>
        <w:tblLayout w:type="fixed"/>
        <w:tblLook w:val="04A0" w:firstRow="1" w:lastRow="0" w:firstColumn="1" w:lastColumn="0" w:noHBand="0" w:noVBand="1"/>
      </w:tblPr>
      <w:tblGrid>
        <w:gridCol w:w="562"/>
        <w:gridCol w:w="1842"/>
        <w:gridCol w:w="1843"/>
        <w:gridCol w:w="1701"/>
        <w:gridCol w:w="4395"/>
        <w:gridCol w:w="2126"/>
        <w:gridCol w:w="2273"/>
      </w:tblGrid>
      <w:tr w:rsidR="005122B2" w:rsidRPr="00D66851" w:rsidTr="003D5E4F">
        <w:trPr>
          <w:trHeight w:val="276"/>
        </w:trPr>
        <w:tc>
          <w:tcPr>
            <w:tcW w:w="562" w:type="dxa"/>
            <w:vMerge w:val="restart"/>
          </w:tcPr>
          <w:p w:rsidR="005122B2" w:rsidRPr="00D66851" w:rsidRDefault="005122B2" w:rsidP="003D5E4F">
            <w:pPr>
              <w:pStyle w:val="ConsPlusNormal"/>
              <w:jc w:val="both"/>
              <w:rPr>
                <w:rFonts w:ascii="Arial" w:hAnsi="Arial" w:cs="Arial"/>
                <w:sz w:val="24"/>
                <w:szCs w:val="24"/>
              </w:rPr>
            </w:pPr>
            <w:r w:rsidRPr="00D66851">
              <w:rPr>
                <w:rFonts w:ascii="Arial" w:hAnsi="Arial" w:cs="Arial"/>
                <w:sz w:val="24"/>
                <w:szCs w:val="24"/>
              </w:rPr>
              <w:t>№ п/п</w:t>
            </w:r>
          </w:p>
        </w:tc>
        <w:tc>
          <w:tcPr>
            <w:tcW w:w="1842" w:type="dxa"/>
            <w:vMerge w:val="restart"/>
          </w:tcPr>
          <w:p w:rsidR="005122B2" w:rsidRPr="00D66851" w:rsidRDefault="005122B2" w:rsidP="003D5E4F">
            <w:pPr>
              <w:pStyle w:val="ConsPlusNormal"/>
              <w:jc w:val="both"/>
              <w:rPr>
                <w:rFonts w:ascii="Arial" w:hAnsi="Arial" w:cs="Arial"/>
                <w:sz w:val="24"/>
                <w:szCs w:val="24"/>
              </w:rPr>
            </w:pPr>
            <w:r w:rsidRPr="00D66851">
              <w:rPr>
                <w:rFonts w:ascii="Arial" w:hAnsi="Arial" w:cs="Arial"/>
                <w:sz w:val="24"/>
                <w:szCs w:val="24"/>
              </w:rPr>
              <w:t xml:space="preserve">Адрес (местоположение) объекта </w:t>
            </w:r>
            <w:hyperlink w:anchor="P205" w:history="1">
              <w:r w:rsidRPr="00D66851">
                <w:rPr>
                  <w:rFonts w:ascii="Arial" w:hAnsi="Arial" w:cs="Arial"/>
                  <w:sz w:val="24"/>
                  <w:szCs w:val="24"/>
                </w:rPr>
                <w:t>&lt;1&gt;</w:t>
              </w:r>
            </w:hyperlink>
          </w:p>
        </w:tc>
        <w:tc>
          <w:tcPr>
            <w:tcW w:w="1843" w:type="dxa"/>
            <w:vMerge w:val="restart"/>
          </w:tcPr>
          <w:p w:rsidR="005122B2" w:rsidRPr="00D66851" w:rsidRDefault="005122B2" w:rsidP="003D5E4F">
            <w:pPr>
              <w:pStyle w:val="ConsPlusNormal"/>
              <w:jc w:val="both"/>
              <w:rPr>
                <w:rFonts w:ascii="Arial" w:hAnsi="Arial" w:cs="Arial"/>
                <w:sz w:val="24"/>
                <w:szCs w:val="24"/>
              </w:rPr>
            </w:pPr>
            <w:r w:rsidRPr="00D66851">
              <w:rPr>
                <w:rFonts w:ascii="Arial" w:hAnsi="Arial" w:cs="Arial"/>
                <w:sz w:val="24"/>
                <w:szCs w:val="24"/>
              </w:rPr>
              <w:t>Вид объекта недвижимости;</w:t>
            </w:r>
          </w:p>
          <w:p w:rsidR="005122B2" w:rsidRPr="00D66851" w:rsidRDefault="005122B2" w:rsidP="003D5E4F">
            <w:pPr>
              <w:pStyle w:val="ConsPlusNormal"/>
              <w:jc w:val="both"/>
              <w:rPr>
                <w:rFonts w:ascii="Arial" w:hAnsi="Arial" w:cs="Arial"/>
                <w:sz w:val="24"/>
                <w:szCs w:val="24"/>
              </w:rPr>
            </w:pPr>
            <w:r w:rsidRPr="00D66851">
              <w:rPr>
                <w:rFonts w:ascii="Arial" w:hAnsi="Arial" w:cs="Arial"/>
                <w:sz w:val="24"/>
                <w:szCs w:val="24"/>
              </w:rPr>
              <w:t xml:space="preserve">тип движимого имущества </w:t>
            </w:r>
            <w:hyperlink w:anchor="P209" w:history="1">
              <w:r w:rsidRPr="00D66851">
                <w:rPr>
                  <w:rFonts w:ascii="Arial" w:hAnsi="Arial" w:cs="Arial"/>
                  <w:sz w:val="24"/>
                  <w:szCs w:val="24"/>
                </w:rPr>
                <w:t>&lt;2&gt;</w:t>
              </w:r>
            </w:hyperlink>
          </w:p>
        </w:tc>
        <w:tc>
          <w:tcPr>
            <w:tcW w:w="1701" w:type="dxa"/>
            <w:vMerge w:val="restart"/>
          </w:tcPr>
          <w:p w:rsidR="005122B2" w:rsidRPr="00D66851" w:rsidRDefault="005122B2" w:rsidP="003D5E4F">
            <w:pPr>
              <w:pStyle w:val="ConsPlusNormal"/>
              <w:jc w:val="both"/>
              <w:rPr>
                <w:rFonts w:ascii="Arial" w:hAnsi="Arial" w:cs="Arial"/>
                <w:sz w:val="24"/>
                <w:szCs w:val="24"/>
              </w:rPr>
            </w:pPr>
            <w:r w:rsidRPr="00D66851">
              <w:rPr>
                <w:rFonts w:ascii="Arial" w:hAnsi="Arial" w:cs="Arial"/>
                <w:sz w:val="24"/>
                <w:szCs w:val="24"/>
              </w:rPr>
              <w:t>Наименование объекта учета &lt;3&gt;</w:t>
            </w:r>
          </w:p>
        </w:tc>
        <w:tc>
          <w:tcPr>
            <w:tcW w:w="8794" w:type="dxa"/>
            <w:gridSpan w:val="3"/>
          </w:tcPr>
          <w:p w:rsidR="005122B2" w:rsidRPr="00D66851" w:rsidRDefault="005122B2" w:rsidP="003D5E4F">
            <w:pPr>
              <w:pStyle w:val="ConsPlusNormal"/>
              <w:jc w:val="both"/>
              <w:rPr>
                <w:rFonts w:ascii="Arial" w:hAnsi="Arial" w:cs="Arial"/>
                <w:sz w:val="24"/>
                <w:szCs w:val="24"/>
              </w:rPr>
            </w:pPr>
            <w:r w:rsidRPr="00D66851">
              <w:rPr>
                <w:rFonts w:ascii="Arial" w:hAnsi="Arial" w:cs="Arial"/>
                <w:sz w:val="24"/>
                <w:szCs w:val="24"/>
              </w:rPr>
              <w:t xml:space="preserve">Сведения о недвижимом имуществе </w:t>
            </w:r>
          </w:p>
        </w:tc>
      </w:tr>
      <w:tr w:rsidR="005122B2" w:rsidRPr="00D66851" w:rsidTr="003D5E4F">
        <w:trPr>
          <w:trHeight w:val="276"/>
        </w:trPr>
        <w:tc>
          <w:tcPr>
            <w:tcW w:w="562" w:type="dxa"/>
            <w:vMerge/>
          </w:tcPr>
          <w:p w:rsidR="005122B2" w:rsidRPr="00D66851" w:rsidRDefault="005122B2" w:rsidP="003D5E4F">
            <w:pPr>
              <w:pStyle w:val="ConsPlusNormal"/>
              <w:jc w:val="both"/>
              <w:rPr>
                <w:rFonts w:ascii="Arial" w:hAnsi="Arial" w:cs="Arial"/>
                <w:sz w:val="24"/>
                <w:szCs w:val="24"/>
              </w:rPr>
            </w:pPr>
          </w:p>
        </w:tc>
        <w:tc>
          <w:tcPr>
            <w:tcW w:w="1842" w:type="dxa"/>
            <w:vMerge/>
          </w:tcPr>
          <w:p w:rsidR="005122B2" w:rsidRPr="00D66851" w:rsidRDefault="005122B2" w:rsidP="003D5E4F">
            <w:pPr>
              <w:pStyle w:val="ConsPlusNormal"/>
              <w:jc w:val="both"/>
              <w:rPr>
                <w:rFonts w:ascii="Arial" w:hAnsi="Arial" w:cs="Arial"/>
                <w:sz w:val="24"/>
                <w:szCs w:val="24"/>
              </w:rPr>
            </w:pPr>
          </w:p>
        </w:tc>
        <w:tc>
          <w:tcPr>
            <w:tcW w:w="1843" w:type="dxa"/>
            <w:vMerge/>
          </w:tcPr>
          <w:p w:rsidR="005122B2" w:rsidRPr="00D66851" w:rsidRDefault="005122B2" w:rsidP="003D5E4F">
            <w:pPr>
              <w:pStyle w:val="ConsPlusNormal"/>
              <w:jc w:val="both"/>
              <w:rPr>
                <w:rFonts w:ascii="Arial" w:hAnsi="Arial" w:cs="Arial"/>
                <w:sz w:val="24"/>
                <w:szCs w:val="24"/>
              </w:rPr>
            </w:pPr>
          </w:p>
        </w:tc>
        <w:tc>
          <w:tcPr>
            <w:tcW w:w="1701" w:type="dxa"/>
            <w:vMerge/>
          </w:tcPr>
          <w:p w:rsidR="005122B2" w:rsidRPr="00D66851" w:rsidRDefault="005122B2" w:rsidP="003D5E4F">
            <w:pPr>
              <w:pStyle w:val="ConsPlusNormal"/>
              <w:jc w:val="both"/>
              <w:rPr>
                <w:rFonts w:ascii="Arial" w:hAnsi="Arial" w:cs="Arial"/>
                <w:sz w:val="24"/>
                <w:szCs w:val="24"/>
              </w:rPr>
            </w:pPr>
          </w:p>
        </w:tc>
        <w:tc>
          <w:tcPr>
            <w:tcW w:w="8794" w:type="dxa"/>
            <w:gridSpan w:val="3"/>
          </w:tcPr>
          <w:p w:rsidR="005122B2" w:rsidRPr="00D66851" w:rsidRDefault="005122B2" w:rsidP="003D5E4F">
            <w:pPr>
              <w:pStyle w:val="ConsPlusNormal"/>
              <w:jc w:val="both"/>
              <w:rPr>
                <w:rFonts w:ascii="Arial" w:hAnsi="Arial" w:cs="Arial"/>
                <w:sz w:val="24"/>
                <w:szCs w:val="24"/>
              </w:rPr>
            </w:pPr>
            <w:r w:rsidRPr="00D66851">
              <w:rPr>
                <w:rFonts w:ascii="Arial" w:hAnsi="Arial" w:cs="Arial"/>
                <w:sz w:val="24"/>
                <w:szCs w:val="24"/>
              </w:rPr>
              <w:t>Основная характеристика объекта недвижимости &lt;4&gt;</w:t>
            </w:r>
          </w:p>
        </w:tc>
      </w:tr>
      <w:tr w:rsidR="005122B2" w:rsidRPr="00D66851" w:rsidTr="003D5E4F">
        <w:trPr>
          <w:trHeight w:val="552"/>
        </w:trPr>
        <w:tc>
          <w:tcPr>
            <w:tcW w:w="562" w:type="dxa"/>
            <w:vMerge/>
          </w:tcPr>
          <w:p w:rsidR="005122B2" w:rsidRPr="00D66851" w:rsidRDefault="005122B2" w:rsidP="003D5E4F">
            <w:pPr>
              <w:pStyle w:val="ConsPlusNormal"/>
              <w:jc w:val="both"/>
              <w:rPr>
                <w:rFonts w:ascii="Arial" w:hAnsi="Arial" w:cs="Arial"/>
                <w:sz w:val="24"/>
                <w:szCs w:val="24"/>
              </w:rPr>
            </w:pPr>
          </w:p>
        </w:tc>
        <w:tc>
          <w:tcPr>
            <w:tcW w:w="1842" w:type="dxa"/>
            <w:vMerge/>
          </w:tcPr>
          <w:p w:rsidR="005122B2" w:rsidRPr="00D66851" w:rsidRDefault="005122B2" w:rsidP="003D5E4F">
            <w:pPr>
              <w:pStyle w:val="ConsPlusNormal"/>
              <w:jc w:val="both"/>
              <w:rPr>
                <w:rFonts w:ascii="Arial" w:hAnsi="Arial" w:cs="Arial"/>
                <w:sz w:val="24"/>
                <w:szCs w:val="24"/>
              </w:rPr>
            </w:pPr>
          </w:p>
        </w:tc>
        <w:tc>
          <w:tcPr>
            <w:tcW w:w="1843" w:type="dxa"/>
            <w:vMerge/>
          </w:tcPr>
          <w:p w:rsidR="005122B2" w:rsidRPr="00D66851" w:rsidRDefault="005122B2" w:rsidP="003D5E4F">
            <w:pPr>
              <w:pStyle w:val="ConsPlusNormal"/>
              <w:jc w:val="both"/>
              <w:rPr>
                <w:rFonts w:ascii="Arial" w:hAnsi="Arial" w:cs="Arial"/>
                <w:sz w:val="24"/>
                <w:szCs w:val="24"/>
              </w:rPr>
            </w:pPr>
          </w:p>
        </w:tc>
        <w:tc>
          <w:tcPr>
            <w:tcW w:w="1701" w:type="dxa"/>
            <w:vMerge/>
          </w:tcPr>
          <w:p w:rsidR="005122B2" w:rsidRPr="00D66851" w:rsidRDefault="005122B2" w:rsidP="003D5E4F">
            <w:pPr>
              <w:pStyle w:val="ConsPlusNormal"/>
              <w:jc w:val="both"/>
              <w:rPr>
                <w:rFonts w:ascii="Arial" w:hAnsi="Arial" w:cs="Arial"/>
                <w:sz w:val="24"/>
                <w:szCs w:val="24"/>
              </w:rPr>
            </w:pPr>
          </w:p>
        </w:tc>
        <w:tc>
          <w:tcPr>
            <w:tcW w:w="4395" w:type="dxa"/>
          </w:tcPr>
          <w:p w:rsidR="005122B2" w:rsidRPr="00D66851" w:rsidRDefault="005122B2" w:rsidP="003D5E4F">
            <w:pPr>
              <w:pStyle w:val="ConsPlusNormal"/>
              <w:jc w:val="both"/>
              <w:rPr>
                <w:rFonts w:ascii="Arial" w:hAnsi="Arial" w:cs="Arial"/>
                <w:sz w:val="24"/>
                <w:szCs w:val="24"/>
              </w:rPr>
            </w:pPr>
            <w:r w:rsidRPr="00D66851">
              <w:rPr>
                <w:rFonts w:ascii="Arial" w:hAnsi="Arial" w:cs="Arial"/>
                <w:sz w:val="24"/>
                <w:szCs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Pr>
          <w:p w:rsidR="005122B2" w:rsidRPr="00D66851" w:rsidRDefault="005122B2" w:rsidP="003D5E4F">
            <w:pPr>
              <w:pStyle w:val="ConsPlusNormal"/>
              <w:jc w:val="both"/>
              <w:rPr>
                <w:rFonts w:ascii="Arial" w:hAnsi="Arial" w:cs="Arial"/>
                <w:sz w:val="24"/>
                <w:szCs w:val="24"/>
              </w:rPr>
            </w:pPr>
            <w:r w:rsidRPr="00D66851">
              <w:rPr>
                <w:rFonts w:ascii="Arial" w:hAnsi="Arial" w:cs="Arial"/>
                <w:sz w:val="24"/>
                <w:szCs w:val="24"/>
              </w:rPr>
              <w:t>Фактическое значение/Проектируемое значение (для объектов незавершенного строительства)</w:t>
            </w:r>
          </w:p>
        </w:tc>
        <w:tc>
          <w:tcPr>
            <w:tcW w:w="2268" w:type="dxa"/>
          </w:tcPr>
          <w:p w:rsidR="005122B2" w:rsidRPr="00D66851" w:rsidRDefault="005122B2" w:rsidP="003D5E4F">
            <w:pPr>
              <w:pStyle w:val="ConsPlusNormal"/>
              <w:jc w:val="both"/>
              <w:rPr>
                <w:rFonts w:ascii="Arial" w:hAnsi="Arial" w:cs="Arial"/>
                <w:sz w:val="24"/>
                <w:szCs w:val="24"/>
              </w:rPr>
            </w:pPr>
            <w:r w:rsidRPr="00D66851">
              <w:rPr>
                <w:rFonts w:ascii="Arial" w:hAnsi="Arial" w:cs="Arial"/>
                <w:sz w:val="24"/>
                <w:szCs w:val="24"/>
              </w:rPr>
              <w:t>Единица измерения (для площади - кв. м; для протяженности - м; для глубины залегания - м; для объема - куб. м)</w:t>
            </w:r>
          </w:p>
        </w:tc>
      </w:tr>
      <w:tr w:rsidR="005122B2" w:rsidRPr="00D66851" w:rsidTr="003D5E4F">
        <w:tc>
          <w:tcPr>
            <w:tcW w:w="562" w:type="dxa"/>
          </w:tcPr>
          <w:p w:rsidR="005122B2" w:rsidRPr="00D66851" w:rsidRDefault="005122B2" w:rsidP="003D5E4F">
            <w:pPr>
              <w:pStyle w:val="ConsPlusNormal"/>
              <w:jc w:val="both"/>
              <w:rPr>
                <w:rFonts w:ascii="Arial" w:hAnsi="Arial" w:cs="Arial"/>
                <w:sz w:val="24"/>
                <w:szCs w:val="24"/>
              </w:rPr>
            </w:pPr>
            <w:r w:rsidRPr="00D66851">
              <w:rPr>
                <w:rFonts w:ascii="Arial" w:hAnsi="Arial" w:cs="Arial"/>
                <w:sz w:val="24"/>
                <w:szCs w:val="24"/>
              </w:rPr>
              <w:t>1</w:t>
            </w:r>
          </w:p>
        </w:tc>
        <w:tc>
          <w:tcPr>
            <w:tcW w:w="1842" w:type="dxa"/>
          </w:tcPr>
          <w:p w:rsidR="005122B2" w:rsidRPr="00D66851" w:rsidRDefault="005122B2" w:rsidP="003D5E4F">
            <w:pPr>
              <w:pStyle w:val="ConsPlusNormal"/>
              <w:jc w:val="both"/>
              <w:rPr>
                <w:rFonts w:ascii="Arial" w:hAnsi="Arial" w:cs="Arial"/>
                <w:sz w:val="24"/>
                <w:szCs w:val="24"/>
              </w:rPr>
            </w:pPr>
            <w:r w:rsidRPr="00D66851">
              <w:rPr>
                <w:rFonts w:ascii="Arial" w:hAnsi="Arial" w:cs="Arial"/>
                <w:sz w:val="24"/>
                <w:szCs w:val="24"/>
              </w:rPr>
              <w:t>2</w:t>
            </w:r>
          </w:p>
        </w:tc>
        <w:tc>
          <w:tcPr>
            <w:tcW w:w="1843" w:type="dxa"/>
          </w:tcPr>
          <w:p w:rsidR="005122B2" w:rsidRPr="00D66851" w:rsidRDefault="005122B2" w:rsidP="003D5E4F">
            <w:pPr>
              <w:pStyle w:val="ConsPlusNormal"/>
              <w:jc w:val="both"/>
              <w:rPr>
                <w:rFonts w:ascii="Arial" w:hAnsi="Arial" w:cs="Arial"/>
                <w:sz w:val="24"/>
                <w:szCs w:val="24"/>
              </w:rPr>
            </w:pPr>
            <w:r w:rsidRPr="00D66851">
              <w:rPr>
                <w:rFonts w:ascii="Arial" w:hAnsi="Arial" w:cs="Arial"/>
                <w:sz w:val="24"/>
                <w:szCs w:val="24"/>
              </w:rPr>
              <w:t>3</w:t>
            </w:r>
          </w:p>
        </w:tc>
        <w:tc>
          <w:tcPr>
            <w:tcW w:w="1701" w:type="dxa"/>
          </w:tcPr>
          <w:p w:rsidR="005122B2" w:rsidRPr="00D66851" w:rsidRDefault="005122B2" w:rsidP="003D5E4F">
            <w:pPr>
              <w:pStyle w:val="ConsPlusNormal"/>
              <w:jc w:val="both"/>
              <w:rPr>
                <w:rFonts w:ascii="Arial" w:hAnsi="Arial" w:cs="Arial"/>
                <w:sz w:val="24"/>
                <w:szCs w:val="24"/>
              </w:rPr>
            </w:pPr>
            <w:r w:rsidRPr="00D66851">
              <w:rPr>
                <w:rFonts w:ascii="Arial" w:hAnsi="Arial" w:cs="Arial"/>
                <w:sz w:val="24"/>
                <w:szCs w:val="24"/>
              </w:rPr>
              <w:t>4</w:t>
            </w:r>
          </w:p>
        </w:tc>
        <w:tc>
          <w:tcPr>
            <w:tcW w:w="4395" w:type="dxa"/>
          </w:tcPr>
          <w:p w:rsidR="005122B2" w:rsidRPr="00D66851" w:rsidRDefault="005122B2" w:rsidP="003D5E4F">
            <w:pPr>
              <w:pStyle w:val="ConsPlusNormal"/>
              <w:jc w:val="both"/>
              <w:rPr>
                <w:rFonts w:ascii="Arial" w:hAnsi="Arial" w:cs="Arial"/>
                <w:sz w:val="24"/>
                <w:szCs w:val="24"/>
              </w:rPr>
            </w:pPr>
            <w:r w:rsidRPr="00D66851">
              <w:rPr>
                <w:rFonts w:ascii="Arial" w:hAnsi="Arial" w:cs="Arial"/>
                <w:sz w:val="24"/>
                <w:szCs w:val="24"/>
              </w:rPr>
              <w:t>5</w:t>
            </w:r>
          </w:p>
        </w:tc>
        <w:tc>
          <w:tcPr>
            <w:tcW w:w="2126" w:type="dxa"/>
          </w:tcPr>
          <w:p w:rsidR="005122B2" w:rsidRPr="00D66851" w:rsidRDefault="005122B2" w:rsidP="003D5E4F">
            <w:pPr>
              <w:pStyle w:val="ConsPlusNormal"/>
              <w:jc w:val="both"/>
              <w:rPr>
                <w:rFonts w:ascii="Arial" w:hAnsi="Arial" w:cs="Arial"/>
                <w:sz w:val="24"/>
                <w:szCs w:val="24"/>
              </w:rPr>
            </w:pPr>
            <w:r w:rsidRPr="00D66851">
              <w:rPr>
                <w:rFonts w:ascii="Arial" w:hAnsi="Arial" w:cs="Arial"/>
                <w:sz w:val="24"/>
                <w:szCs w:val="24"/>
              </w:rPr>
              <w:t>6</w:t>
            </w:r>
          </w:p>
        </w:tc>
        <w:tc>
          <w:tcPr>
            <w:tcW w:w="2268" w:type="dxa"/>
          </w:tcPr>
          <w:p w:rsidR="005122B2" w:rsidRPr="00D66851" w:rsidRDefault="005122B2" w:rsidP="003D5E4F">
            <w:pPr>
              <w:pStyle w:val="ConsPlusNormal"/>
              <w:jc w:val="both"/>
              <w:rPr>
                <w:rFonts w:ascii="Arial" w:hAnsi="Arial" w:cs="Arial"/>
                <w:sz w:val="24"/>
                <w:szCs w:val="24"/>
              </w:rPr>
            </w:pPr>
            <w:r w:rsidRPr="00D66851">
              <w:rPr>
                <w:rFonts w:ascii="Arial" w:hAnsi="Arial" w:cs="Arial"/>
                <w:sz w:val="24"/>
                <w:szCs w:val="24"/>
              </w:rPr>
              <w:t>7</w:t>
            </w:r>
          </w:p>
        </w:tc>
      </w:tr>
    </w:tbl>
    <w:p w:rsidR="005122B2" w:rsidRPr="00D66851" w:rsidRDefault="005122B2" w:rsidP="005122B2">
      <w:pPr>
        <w:pStyle w:val="ConsPlusNormal"/>
        <w:jc w:val="both"/>
        <w:rPr>
          <w:rFonts w:ascii="Arial" w:hAnsi="Arial" w:cs="Arial"/>
          <w:sz w:val="24"/>
          <w:szCs w:val="24"/>
        </w:rPr>
      </w:pPr>
    </w:p>
    <w:p w:rsidR="005122B2" w:rsidRPr="00D66851" w:rsidRDefault="005122B2" w:rsidP="005122B2">
      <w:pPr>
        <w:pStyle w:val="ConsPlusNormal"/>
        <w:jc w:val="both"/>
        <w:rPr>
          <w:rFonts w:ascii="Arial" w:hAnsi="Arial" w:cs="Arial"/>
          <w:sz w:val="24"/>
          <w:szCs w:val="24"/>
        </w:rPr>
      </w:pPr>
    </w:p>
    <w:p w:rsidR="005122B2" w:rsidRPr="00D66851" w:rsidRDefault="005122B2" w:rsidP="005122B2">
      <w:pPr>
        <w:pStyle w:val="ConsPlusNormal"/>
        <w:jc w:val="both"/>
        <w:rPr>
          <w:rFonts w:ascii="Arial" w:hAnsi="Arial" w:cs="Arial"/>
          <w:sz w:val="24"/>
          <w:szCs w:val="24"/>
        </w:rPr>
      </w:pPr>
    </w:p>
    <w:p w:rsidR="005122B2" w:rsidRPr="00D66851" w:rsidRDefault="005122B2" w:rsidP="005122B2">
      <w:pPr>
        <w:pStyle w:val="ConsPlusNormal"/>
        <w:jc w:val="both"/>
        <w:rPr>
          <w:rFonts w:ascii="Arial" w:hAnsi="Arial" w:cs="Arial"/>
          <w:sz w:val="24"/>
          <w:szCs w:val="24"/>
        </w:rPr>
      </w:pPr>
    </w:p>
    <w:tbl>
      <w:tblPr>
        <w:tblStyle w:val="a4"/>
        <w:tblW w:w="14737" w:type="dxa"/>
        <w:tblLayout w:type="fixed"/>
        <w:tblLook w:val="04A0" w:firstRow="1" w:lastRow="0" w:firstColumn="1" w:lastColumn="0" w:noHBand="0" w:noVBand="1"/>
      </w:tblPr>
      <w:tblGrid>
        <w:gridCol w:w="988"/>
        <w:gridCol w:w="2126"/>
        <w:gridCol w:w="2126"/>
        <w:gridCol w:w="1276"/>
        <w:gridCol w:w="1843"/>
        <w:gridCol w:w="2198"/>
        <w:gridCol w:w="992"/>
        <w:gridCol w:w="1204"/>
        <w:gridCol w:w="1984"/>
      </w:tblGrid>
      <w:tr w:rsidR="005122B2" w:rsidRPr="00D66851" w:rsidTr="003D5E4F">
        <w:trPr>
          <w:trHeight w:val="276"/>
        </w:trPr>
        <w:tc>
          <w:tcPr>
            <w:tcW w:w="8359" w:type="dxa"/>
            <w:gridSpan w:val="5"/>
          </w:tcPr>
          <w:p w:rsidR="005122B2" w:rsidRPr="00D66851" w:rsidRDefault="005122B2" w:rsidP="003D5E4F">
            <w:pPr>
              <w:pStyle w:val="ConsPlusNormal"/>
              <w:jc w:val="both"/>
              <w:rPr>
                <w:rFonts w:ascii="Arial" w:hAnsi="Arial" w:cs="Arial"/>
                <w:sz w:val="24"/>
                <w:szCs w:val="24"/>
              </w:rPr>
            </w:pPr>
            <w:r w:rsidRPr="00D66851">
              <w:rPr>
                <w:rFonts w:ascii="Arial" w:hAnsi="Arial" w:cs="Arial"/>
                <w:sz w:val="24"/>
                <w:szCs w:val="24"/>
              </w:rPr>
              <w:br w:type="page"/>
              <w:t xml:space="preserve">Сведения о недвижимом имуществе </w:t>
            </w:r>
          </w:p>
        </w:tc>
        <w:tc>
          <w:tcPr>
            <w:tcW w:w="6378" w:type="dxa"/>
            <w:gridSpan w:val="4"/>
            <w:vMerge w:val="restart"/>
          </w:tcPr>
          <w:p w:rsidR="005122B2" w:rsidRPr="00D66851" w:rsidRDefault="005122B2" w:rsidP="003D5E4F">
            <w:pPr>
              <w:pStyle w:val="ConsPlusNormal"/>
              <w:jc w:val="both"/>
              <w:rPr>
                <w:rFonts w:ascii="Arial" w:hAnsi="Arial" w:cs="Arial"/>
                <w:sz w:val="24"/>
                <w:szCs w:val="24"/>
              </w:rPr>
            </w:pPr>
            <w:r w:rsidRPr="00D66851">
              <w:rPr>
                <w:rFonts w:ascii="Arial" w:hAnsi="Arial" w:cs="Arial"/>
                <w:sz w:val="24"/>
                <w:szCs w:val="24"/>
              </w:rPr>
              <w:t xml:space="preserve">Сведения о движимом имуществе </w:t>
            </w:r>
          </w:p>
        </w:tc>
      </w:tr>
      <w:tr w:rsidR="005122B2" w:rsidRPr="00D66851" w:rsidTr="003D5E4F">
        <w:trPr>
          <w:trHeight w:val="276"/>
        </w:trPr>
        <w:tc>
          <w:tcPr>
            <w:tcW w:w="3114" w:type="dxa"/>
            <w:gridSpan w:val="2"/>
          </w:tcPr>
          <w:p w:rsidR="005122B2" w:rsidRPr="00D66851" w:rsidRDefault="005122B2" w:rsidP="003D5E4F">
            <w:pPr>
              <w:pStyle w:val="ConsPlusNormal"/>
              <w:jc w:val="both"/>
              <w:rPr>
                <w:rFonts w:ascii="Arial" w:hAnsi="Arial" w:cs="Arial"/>
                <w:sz w:val="24"/>
                <w:szCs w:val="24"/>
              </w:rPr>
            </w:pPr>
            <w:r w:rsidRPr="00D66851">
              <w:rPr>
                <w:rFonts w:ascii="Arial" w:hAnsi="Arial" w:cs="Arial"/>
                <w:sz w:val="24"/>
                <w:szCs w:val="24"/>
              </w:rPr>
              <w:t>Кадастровый номер &lt;5&gt;</w:t>
            </w:r>
          </w:p>
        </w:tc>
        <w:tc>
          <w:tcPr>
            <w:tcW w:w="2126" w:type="dxa"/>
            <w:vMerge w:val="restart"/>
          </w:tcPr>
          <w:p w:rsidR="005122B2" w:rsidRPr="00D66851" w:rsidRDefault="005122B2" w:rsidP="003D5E4F">
            <w:pPr>
              <w:pStyle w:val="ConsPlusNormal"/>
              <w:jc w:val="both"/>
              <w:rPr>
                <w:rFonts w:ascii="Arial" w:hAnsi="Arial" w:cs="Arial"/>
                <w:sz w:val="24"/>
                <w:szCs w:val="24"/>
              </w:rPr>
            </w:pPr>
            <w:r w:rsidRPr="00D66851">
              <w:rPr>
                <w:rFonts w:ascii="Arial" w:hAnsi="Arial" w:cs="Arial"/>
                <w:sz w:val="24"/>
                <w:szCs w:val="24"/>
              </w:rPr>
              <w:t xml:space="preserve">Техническое </w:t>
            </w:r>
            <w:r w:rsidRPr="00D66851">
              <w:rPr>
                <w:rFonts w:ascii="Arial" w:hAnsi="Arial" w:cs="Arial"/>
                <w:sz w:val="24"/>
                <w:szCs w:val="24"/>
              </w:rPr>
              <w:lastRenderedPageBreak/>
              <w:t>состояние объекта недвижимости&lt;6&gt;</w:t>
            </w:r>
          </w:p>
        </w:tc>
        <w:tc>
          <w:tcPr>
            <w:tcW w:w="1276" w:type="dxa"/>
            <w:vMerge w:val="restart"/>
          </w:tcPr>
          <w:p w:rsidR="005122B2" w:rsidRPr="00D66851" w:rsidRDefault="005122B2" w:rsidP="003D5E4F">
            <w:pPr>
              <w:pStyle w:val="ConsPlusNormal"/>
              <w:jc w:val="both"/>
              <w:rPr>
                <w:rFonts w:ascii="Arial" w:hAnsi="Arial" w:cs="Arial"/>
                <w:sz w:val="24"/>
                <w:szCs w:val="24"/>
              </w:rPr>
            </w:pPr>
            <w:r w:rsidRPr="00D66851">
              <w:rPr>
                <w:rFonts w:ascii="Arial" w:hAnsi="Arial" w:cs="Arial"/>
                <w:sz w:val="24"/>
                <w:szCs w:val="24"/>
              </w:rPr>
              <w:lastRenderedPageBreak/>
              <w:t>Категори</w:t>
            </w:r>
            <w:r w:rsidRPr="00D66851">
              <w:rPr>
                <w:rFonts w:ascii="Arial" w:hAnsi="Arial" w:cs="Arial"/>
                <w:sz w:val="24"/>
                <w:szCs w:val="24"/>
              </w:rPr>
              <w:lastRenderedPageBreak/>
              <w:t>я земель &lt;7&gt;</w:t>
            </w:r>
          </w:p>
        </w:tc>
        <w:tc>
          <w:tcPr>
            <w:tcW w:w="1843" w:type="dxa"/>
            <w:vMerge w:val="restart"/>
          </w:tcPr>
          <w:p w:rsidR="005122B2" w:rsidRPr="00D66851" w:rsidRDefault="005122B2" w:rsidP="003D5E4F">
            <w:pPr>
              <w:pStyle w:val="ConsPlusNormal"/>
              <w:jc w:val="both"/>
              <w:rPr>
                <w:rFonts w:ascii="Arial" w:hAnsi="Arial" w:cs="Arial"/>
                <w:sz w:val="24"/>
                <w:szCs w:val="24"/>
              </w:rPr>
            </w:pPr>
            <w:r w:rsidRPr="00D66851">
              <w:rPr>
                <w:rFonts w:ascii="Arial" w:hAnsi="Arial" w:cs="Arial"/>
                <w:sz w:val="24"/>
                <w:szCs w:val="24"/>
              </w:rPr>
              <w:lastRenderedPageBreak/>
              <w:t xml:space="preserve">Вид </w:t>
            </w:r>
            <w:r w:rsidRPr="00D66851">
              <w:rPr>
                <w:rFonts w:ascii="Arial" w:hAnsi="Arial" w:cs="Arial"/>
                <w:sz w:val="24"/>
                <w:szCs w:val="24"/>
              </w:rPr>
              <w:lastRenderedPageBreak/>
              <w:t>разрешенного использования &lt;8&gt;</w:t>
            </w:r>
          </w:p>
        </w:tc>
        <w:tc>
          <w:tcPr>
            <w:tcW w:w="6378" w:type="dxa"/>
            <w:gridSpan w:val="4"/>
            <w:vMerge/>
          </w:tcPr>
          <w:p w:rsidR="005122B2" w:rsidRPr="00D66851" w:rsidRDefault="005122B2" w:rsidP="003D5E4F">
            <w:pPr>
              <w:pStyle w:val="ConsPlusNormal"/>
              <w:jc w:val="both"/>
              <w:rPr>
                <w:rFonts w:ascii="Arial" w:hAnsi="Arial" w:cs="Arial"/>
                <w:sz w:val="24"/>
                <w:szCs w:val="24"/>
              </w:rPr>
            </w:pPr>
          </w:p>
        </w:tc>
      </w:tr>
      <w:tr w:rsidR="005122B2" w:rsidRPr="00D66851" w:rsidTr="003D5E4F">
        <w:trPr>
          <w:trHeight w:val="2050"/>
        </w:trPr>
        <w:tc>
          <w:tcPr>
            <w:tcW w:w="988" w:type="dxa"/>
            <w:tcBorders>
              <w:bottom w:val="single" w:sz="4" w:space="0" w:color="auto"/>
            </w:tcBorders>
          </w:tcPr>
          <w:p w:rsidR="005122B2" w:rsidRPr="00D66851" w:rsidRDefault="005122B2" w:rsidP="003D5E4F">
            <w:pPr>
              <w:pStyle w:val="ConsPlusNormal"/>
              <w:jc w:val="both"/>
              <w:rPr>
                <w:rFonts w:ascii="Arial" w:hAnsi="Arial" w:cs="Arial"/>
                <w:sz w:val="24"/>
                <w:szCs w:val="24"/>
              </w:rPr>
            </w:pPr>
            <w:r w:rsidRPr="00D66851">
              <w:rPr>
                <w:rFonts w:ascii="Arial" w:hAnsi="Arial" w:cs="Arial"/>
                <w:sz w:val="24"/>
                <w:szCs w:val="24"/>
              </w:rPr>
              <w:lastRenderedPageBreak/>
              <w:t>Номер</w:t>
            </w:r>
          </w:p>
        </w:tc>
        <w:tc>
          <w:tcPr>
            <w:tcW w:w="2126" w:type="dxa"/>
            <w:tcBorders>
              <w:bottom w:val="single" w:sz="4" w:space="0" w:color="auto"/>
            </w:tcBorders>
          </w:tcPr>
          <w:p w:rsidR="005122B2" w:rsidRPr="00D66851" w:rsidRDefault="005122B2" w:rsidP="003D5E4F">
            <w:pPr>
              <w:pStyle w:val="ConsPlusNormal"/>
              <w:jc w:val="both"/>
              <w:rPr>
                <w:rFonts w:ascii="Arial" w:hAnsi="Arial" w:cs="Arial"/>
                <w:sz w:val="24"/>
                <w:szCs w:val="24"/>
              </w:rPr>
            </w:pPr>
            <w:r w:rsidRPr="00D66851">
              <w:rPr>
                <w:rFonts w:ascii="Arial" w:hAnsi="Arial" w:cs="Arial"/>
                <w:sz w:val="24"/>
                <w:szCs w:val="24"/>
              </w:rPr>
              <w:t>Тип (кадастровый, условный, устаревший)</w:t>
            </w:r>
          </w:p>
        </w:tc>
        <w:tc>
          <w:tcPr>
            <w:tcW w:w="2126" w:type="dxa"/>
            <w:vMerge/>
            <w:tcBorders>
              <w:bottom w:val="single" w:sz="4" w:space="0" w:color="auto"/>
            </w:tcBorders>
          </w:tcPr>
          <w:p w:rsidR="005122B2" w:rsidRPr="00D66851" w:rsidRDefault="005122B2" w:rsidP="003D5E4F">
            <w:pPr>
              <w:pStyle w:val="ConsPlusNormal"/>
              <w:jc w:val="both"/>
              <w:rPr>
                <w:rFonts w:ascii="Arial" w:hAnsi="Arial" w:cs="Arial"/>
                <w:sz w:val="24"/>
                <w:szCs w:val="24"/>
              </w:rPr>
            </w:pPr>
          </w:p>
        </w:tc>
        <w:tc>
          <w:tcPr>
            <w:tcW w:w="1276" w:type="dxa"/>
            <w:vMerge/>
          </w:tcPr>
          <w:p w:rsidR="005122B2" w:rsidRPr="00D66851" w:rsidRDefault="005122B2" w:rsidP="003D5E4F">
            <w:pPr>
              <w:pStyle w:val="ConsPlusNormal"/>
              <w:jc w:val="both"/>
              <w:rPr>
                <w:rFonts w:ascii="Arial" w:hAnsi="Arial" w:cs="Arial"/>
                <w:sz w:val="24"/>
                <w:szCs w:val="24"/>
              </w:rPr>
            </w:pPr>
          </w:p>
        </w:tc>
        <w:tc>
          <w:tcPr>
            <w:tcW w:w="1843" w:type="dxa"/>
            <w:vMerge/>
            <w:tcBorders>
              <w:bottom w:val="single" w:sz="4" w:space="0" w:color="auto"/>
            </w:tcBorders>
          </w:tcPr>
          <w:p w:rsidR="005122B2" w:rsidRPr="00D66851" w:rsidRDefault="005122B2" w:rsidP="003D5E4F">
            <w:pPr>
              <w:pStyle w:val="ConsPlusNormal"/>
              <w:jc w:val="both"/>
              <w:rPr>
                <w:rFonts w:ascii="Arial" w:hAnsi="Arial" w:cs="Arial"/>
                <w:sz w:val="24"/>
                <w:szCs w:val="24"/>
              </w:rPr>
            </w:pPr>
          </w:p>
        </w:tc>
        <w:tc>
          <w:tcPr>
            <w:tcW w:w="2198" w:type="dxa"/>
            <w:tcBorders>
              <w:bottom w:val="single" w:sz="4" w:space="0" w:color="auto"/>
            </w:tcBorders>
          </w:tcPr>
          <w:p w:rsidR="005122B2" w:rsidRPr="00D66851" w:rsidRDefault="005122B2" w:rsidP="003D5E4F">
            <w:pPr>
              <w:pStyle w:val="ConsPlusNormal"/>
              <w:jc w:val="both"/>
              <w:rPr>
                <w:rFonts w:ascii="Arial" w:hAnsi="Arial" w:cs="Arial"/>
                <w:sz w:val="24"/>
                <w:szCs w:val="24"/>
              </w:rPr>
            </w:pPr>
            <w:r w:rsidRPr="00D66851">
              <w:rPr>
                <w:rFonts w:ascii="Arial" w:hAnsi="Arial" w:cs="Arial"/>
                <w:sz w:val="24"/>
                <w:szCs w:val="24"/>
              </w:rPr>
              <w:t>Государственный регистрационный знак (при наличии)</w:t>
            </w:r>
          </w:p>
        </w:tc>
        <w:tc>
          <w:tcPr>
            <w:tcW w:w="992" w:type="dxa"/>
            <w:tcBorders>
              <w:bottom w:val="single" w:sz="4" w:space="0" w:color="auto"/>
            </w:tcBorders>
          </w:tcPr>
          <w:p w:rsidR="005122B2" w:rsidRPr="00D66851" w:rsidRDefault="005122B2" w:rsidP="003D5E4F">
            <w:pPr>
              <w:pStyle w:val="ConsPlusNormal"/>
              <w:jc w:val="both"/>
              <w:rPr>
                <w:rFonts w:ascii="Arial" w:hAnsi="Arial" w:cs="Arial"/>
                <w:sz w:val="24"/>
                <w:szCs w:val="24"/>
              </w:rPr>
            </w:pPr>
            <w:r w:rsidRPr="00D66851">
              <w:rPr>
                <w:rFonts w:ascii="Arial" w:hAnsi="Arial" w:cs="Arial"/>
                <w:sz w:val="24"/>
                <w:szCs w:val="24"/>
              </w:rPr>
              <w:t>Марка, модель</w:t>
            </w:r>
          </w:p>
        </w:tc>
        <w:tc>
          <w:tcPr>
            <w:tcW w:w="1204" w:type="dxa"/>
            <w:tcBorders>
              <w:bottom w:val="single" w:sz="4" w:space="0" w:color="auto"/>
            </w:tcBorders>
          </w:tcPr>
          <w:p w:rsidR="005122B2" w:rsidRPr="00D66851" w:rsidRDefault="005122B2" w:rsidP="003D5E4F">
            <w:pPr>
              <w:pStyle w:val="ConsPlusNormal"/>
              <w:jc w:val="both"/>
              <w:rPr>
                <w:rFonts w:ascii="Arial" w:hAnsi="Arial" w:cs="Arial"/>
                <w:sz w:val="24"/>
                <w:szCs w:val="24"/>
              </w:rPr>
            </w:pPr>
            <w:r w:rsidRPr="00D66851">
              <w:rPr>
                <w:rFonts w:ascii="Arial" w:hAnsi="Arial" w:cs="Arial"/>
                <w:sz w:val="24"/>
                <w:szCs w:val="24"/>
              </w:rPr>
              <w:t>Год выпуска</w:t>
            </w:r>
          </w:p>
        </w:tc>
        <w:tc>
          <w:tcPr>
            <w:tcW w:w="1984" w:type="dxa"/>
            <w:tcBorders>
              <w:bottom w:val="single" w:sz="4" w:space="0" w:color="auto"/>
            </w:tcBorders>
          </w:tcPr>
          <w:p w:rsidR="005122B2" w:rsidRPr="00D66851" w:rsidRDefault="005122B2" w:rsidP="003D5E4F">
            <w:pPr>
              <w:pStyle w:val="ConsPlusNormal"/>
              <w:jc w:val="both"/>
              <w:rPr>
                <w:rFonts w:ascii="Arial" w:hAnsi="Arial" w:cs="Arial"/>
                <w:sz w:val="24"/>
                <w:szCs w:val="24"/>
              </w:rPr>
            </w:pPr>
            <w:r w:rsidRPr="00D66851">
              <w:rPr>
                <w:rFonts w:ascii="Arial" w:hAnsi="Arial" w:cs="Arial"/>
                <w:sz w:val="24"/>
                <w:szCs w:val="24"/>
              </w:rPr>
              <w:t>Состав (</w:t>
            </w:r>
            <w:proofErr w:type="spellStart"/>
            <w:proofErr w:type="gramStart"/>
            <w:r w:rsidRPr="00D66851">
              <w:rPr>
                <w:rFonts w:ascii="Arial" w:hAnsi="Arial" w:cs="Arial"/>
                <w:sz w:val="24"/>
                <w:szCs w:val="24"/>
              </w:rPr>
              <w:t>принадлежнос-ти</w:t>
            </w:r>
            <w:proofErr w:type="spellEnd"/>
            <w:proofErr w:type="gramEnd"/>
            <w:r w:rsidRPr="00D66851">
              <w:rPr>
                <w:rFonts w:ascii="Arial" w:hAnsi="Arial" w:cs="Arial"/>
                <w:sz w:val="24"/>
                <w:szCs w:val="24"/>
              </w:rPr>
              <w:t xml:space="preserve">) имущества </w:t>
            </w:r>
          </w:p>
          <w:p w:rsidR="005122B2" w:rsidRPr="00D66851" w:rsidRDefault="005122B2" w:rsidP="003D5E4F">
            <w:pPr>
              <w:pStyle w:val="ConsPlusNormal"/>
              <w:jc w:val="both"/>
              <w:rPr>
                <w:rFonts w:ascii="Arial" w:hAnsi="Arial" w:cs="Arial"/>
                <w:sz w:val="24"/>
                <w:szCs w:val="24"/>
              </w:rPr>
            </w:pPr>
            <w:r w:rsidRPr="00D66851">
              <w:rPr>
                <w:rFonts w:ascii="Arial" w:hAnsi="Arial" w:cs="Arial"/>
                <w:sz w:val="24"/>
                <w:szCs w:val="24"/>
              </w:rPr>
              <w:t>&lt;9&gt;</w:t>
            </w:r>
          </w:p>
        </w:tc>
      </w:tr>
      <w:tr w:rsidR="005122B2" w:rsidRPr="00D66851" w:rsidTr="003D5E4F">
        <w:tc>
          <w:tcPr>
            <w:tcW w:w="988" w:type="dxa"/>
          </w:tcPr>
          <w:p w:rsidR="005122B2" w:rsidRPr="00D66851" w:rsidRDefault="005122B2" w:rsidP="003D5E4F">
            <w:pPr>
              <w:pStyle w:val="ConsPlusNormal"/>
              <w:jc w:val="both"/>
              <w:rPr>
                <w:rFonts w:ascii="Arial" w:hAnsi="Arial" w:cs="Arial"/>
                <w:sz w:val="24"/>
                <w:szCs w:val="24"/>
              </w:rPr>
            </w:pPr>
            <w:r w:rsidRPr="00D66851">
              <w:rPr>
                <w:rFonts w:ascii="Arial" w:hAnsi="Arial" w:cs="Arial"/>
                <w:sz w:val="24"/>
                <w:szCs w:val="24"/>
              </w:rPr>
              <w:t>8</w:t>
            </w:r>
          </w:p>
        </w:tc>
        <w:tc>
          <w:tcPr>
            <w:tcW w:w="2126" w:type="dxa"/>
          </w:tcPr>
          <w:p w:rsidR="005122B2" w:rsidRPr="00D66851" w:rsidRDefault="005122B2" w:rsidP="003D5E4F">
            <w:pPr>
              <w:pStyle w:val="ConsPlusNormal"/>
              <w:jc w:val="both"/>
              <w:rPr>
                <w:rFonts w:ascii="Arial" w:hAnsi="Arial" w:cs="Arial"/>
                <w:sz w:val="24"/>
                <w:szCs w:val="24"/>
              </w:rPr>
            </w:pPr>
            <w:r w:rsidRPr="00D66851">
              <w:rPr>
                <w:rFonts w:ascii="Arial" w:hAnsi="Arial" w:cs="Arial"/>
                <w:sz w:val="24"/>
                <w:szCs w:val="24"/>
              </w:rPr>
              <w:t>9</w:t>
            </w:r>
          </w:p>
        </w:tc>
        <w:tc>
          <w:tcPr>
            <w:tcW w:w="2126" w:type="dxa"/>
          </w:tcPr>
          <w:p w:rsidR="005122B2" w:rsidRPr="00D66851" w:rsidRDefault="005122B2" w:rsidP="003D5E4F">
            <w:pPr>
              <w:pStyle w:val="ConsPlusNormal"/>
              <w:jc w:val="both"/>
              <w:rPr>
                <w:rFonts w:ascii="Arial" w:hAnsi="Arial" w:cs="Arial"/>
                <w:sz w:val="24"/>
                <w:szCs w:val="24"/>
              </w:rPr>
            </w:pPr>
            <w:r w:rsidRPr="00D66851">
              <w:rPr>
                <w:rFonts w:ascii="Arial" w:hAnsi="Arial" w:cs="Arial"/>
                <w:sz w:val="24"/>
                <w:szCs w:val="24"/>
              </w:rPr>
              <w:t>10</w:t>
            </w:r>
          </w:p>
        </w:tc>
        <w:tc>
          <w:tcPr>
            <w:tcW w:w="1276" w:type="dxa"/>
          </w:tcPr>
          <w:p w:rsidR="005122B2" w:rsidRPr="00D66851" w:rsidRDefault="005122B2" w:rsidP="003D5E4F">
            <w:pPr>
              <w:pStyle w:val="ConsPlusNormal"/>
              <w:jc w:val="both"/>
              <w:rPr>
                <w:rFonts w:ascii="Arial" w:hAnsi="Arial" w:cs="Arial"/>
                <w:sz w:val="24"/>
                <w:szCs w:val="24"/>
              </w:rPr>
            </w:pPr>
            <w:r w:rsidRPr="00D66851">
              <w:rPr>
                <w:rFonts w:ascii="Arial" w:hAnsi="Arial" w:cs="Arial"/>
                <w:sz w:val="24"/>
                <w:szCs w:val="24"/>
              </w:rPr>
              <w:t>11</w:t>
            </w:r>
          </w:p>
        </w:tc>
        <w:tc>
          <w:tcPr>
            <w:tcW w:w="1843" w:type="dxa"/>
          </w:tcPr>
          <w:p w:rsidR="005122B2" w:rsidRPr="00D66851" w:rsidRDefault="005122B2" w:rsidP="003D5E4F">
            <w:pPr>
              <w:pStyle w:val="ConsPlusNormal"/>
              <w:jc w:val="both"/>
              <w:rPr>
                <w:rFonts w:ascii="Arial" w:hAnsi="Arial" w:cs="Arial"/>
                <w:sz w:val="24"/>
                <w:szCs w:val="24"/>
              </w:rPr>
            </w:pPr>
            <w:r w:rsidRPr="00D66851">
              <w:rPr>
                <w:rFonts w:ascii="Arial" w:hAnsi="Arial" w:cs="Arial"/>
                <w:sz w:val="24"/>
                <w:szCs w:val="24"/>
              </w:rPr>
              <w:t>12</w:t>
            </w:r>
          </w:p>
        </w:tc>
        <w:tc>
          <w:tcPr>
            <w:tcW w:w="2198" w:type="dxa"/>
          </w:tcPr>
          <w:p w:rsidR="005122B2" w:rsidRPr="00D66851" w:rsidRDefault="005122B2" w:rsidP="003D5E4F">
            <w:pPr>
              <w:pStyle w:val="ConsPlusNormal"/>
              <w:jc w:val="both"/>
              <w:rPr>
                <w:rFonts w:ascii="Arial" w:hAnsi="Arial" w:cs="Arial"/>
                <w:sz w:val="24"/>
                <w:szCs w:val="24"/>
              </w:rPr>
            </w:pPr>
            <w:r w:rsidRPr="00D66851">
              <w:rPr>
                <w:rFonts w:ascii="Arial" w:hAnsi="Arial" w:cs="Arial"/>
                <w:sz w:val="24"/>
                <w:szCs w:val="24"/>
              </w:rPr>
              <w:t>13</w:t>
            </w:r>
          </w:p>
        </w:tc>
        <w:tc>
          <w:tcPr>
            <w:tcW w:w="992" w:type="dxa"/>
          </w:tcPr>
          <w:p w:rsidR="005122B2" w:rsidRPr="00D66851" w:rsidRDefault="005122B2" w:rsidP="003D5E4F">
            <w:pPr>
              <w:pStyle w:val="ConsPlusNormal"/>
              <w:jc w:val="both"/>
              <w:rPr>
                <w:rFonts w:ascii="Arial" w:hAnsi="Arial" w:cs="Arial"/>
                <w:sz w:val="24"/>
                <w:szCs w:val="24"/>
              </w:rPr>
            </w:pPr>
            <w:r w:rsidRPr="00D66851">
              <w:rPr>
                <w:rFonts w:ascii="Arial" w:hAnsi="Arial" w:cs="Arial"/>
                <w:sz w:val="24"/>
                <w:szCs w:val="24"/>
              </w:rPr>
              <w:t>14</w:t>
            </w:r>
          </w:p>
        </w:tc>
        <w:tc>
          <w:tcPr>
            <w:tcW w:w="1204" w:type="dxa"/>
          </w:tcPr>
          <w:p w:rsidR="005122B2" w:rsidRPr="00D66851" w:rsidRDefault="005122B2" w:rsidP="003D5E4F">
            <w:pPr>
              <w:pStyle w:val="ConsPlusNormal"/>
              <w:jc w:val="both"/>
              <w:rPr>
                <w:rFonts w:ascii="Arial" w:hAnsi="Arial" w:cs="Arial"/>
                <w:sz w:val="24"/>
                <w:szCs w:val="24"/>
              </w:rPr>
            </w:pPr>
            <w:r w:rsidRPr="00D66851">
              <w:rPr>
                <w:rFonts w:ascii="Arial" w:hAnsi="Arial" w:cs="Arial"/>
                <w:sz w:val="24"/>
                <w:szCs w:val="24"/>
              </w:rPr>
              <w:t>15</w:t>
            </w:r>
          </w:p>
        </w:tc>
        <w:tc>
          <w:tcPr>
            <w:tcW w:w="1984" w:type="dxa"/>
          </w:tcPr>
          <w:p w:rsidR="005122B2" w:rsidRPr="00D66851" w:rsidRDefault="005122B2" w:rsidP="003D5E4F">
            <w:pPr>
              <w:pStyle w:val="ConsPlusNormal"/>
              <w:jc w:val="both"/>
              <w:rPr>
                <w:rFonts w:ascii="Arial" w:hAnsi="Arial" w:cs="Arial"/>
                <w:sz w:val="24"/>
                <w:szCs w:val="24"/>
              </w:rPr>
            </w:pPr>
            <w:r w:rsidRPr="00D66851">
              <w:rPr>
                <w:rFonts w:ascii="Arial" w:hAnsi="Arial" w:cs="Arial"/>
                <w:sz w:val="24"/>
                <w:szCs w:val="24"/>
              </w:rPr>
              <w:t>16</w:t>
            </w:r>
          </w:p>
        </w:tc>
      </w:tr>
    </w:tbl>
    <w:p w:rsidR="005122B2" w:rsidRPr="00D66851" w:rsidRDefault="005122B2" w:rsidP="005122B2">
      <w:pPr>
        <w:pStyle w:val="ConsPlusNormal"/>
        <w:jc w:val="both"/>
        <w:rPr>
          <w:rFonts w:ascii="Arial" w:hAnsi="Arial" w:cs="Arial"/>
          <w:sz w:val="24"/>
          <w:szCs w:val="24"/>
        </w:rPr>
      </w:pPr>
    </w:p>
    <w:p w:rsidR="005122B2" w:rsidRPr="00D66851" w:rsidRDefault="005122B2" w:rsidP="005122B2">
      <w:pPr>
        <w:pStyle w:val="ConsPlusNormal"/>
        <w:jc w:val="both"/>
        <w:rPr>
          <w:rFonts w:ascii="Arial" w:hAnsi="Arial" w:cs="Arial"/>
          <w:sz w:val="24"/>
          <w:szCs w:val="24"/>
        </w:rPr>
      </w:pPr>
    </w:p>
    <w:p w:rsidR="005122B2" w:rsidRPr="00D66851" w:rsidRDefault="005122B2" w:rsidP="005122B2">
      <w:pPr>
        <w:pStyle w:val="ConsPlusNormal"/>
        <w:jc w:val="both"/>
        <w:rPr>
          <w:rFonts w:ascii="Arial" w:hAnsi="Arial" w:cs="Arial"/>
          <w:sz w:val="24"/>
          <w:szCs w:val="24"/>
        </w:rPr>
      </w:pPr>
    </w:p>
    <w:tbl>
      <w:tblPr>
        <w:tblStyle w:val="a4"/>
        <w:tblW w:w="14312" w:type="dxa"/>
        <w:tblLook w:val="04A0" w:firstRow="1" w:lastRow="0" w:firstColumn="1" w:lastColumn="0" w:noHBand="0" w:noVBand="1"/>
      </w:tblPr>
      <w:tblGrid>
        <w:gridCol w:w="2460"/>
        <w:gridCol w:w="2153"/>
        <w:gridCol w:w="2206"/>
        <w:gridCol w:w="1849"/>
        <w:gridCol w:w="2206"/>
        <w:gridCol w:w="1783"/>
        <w:gridCol w:w="1655"/>
      </w:tblGrid>
      <w:tr w:rsidR="005122B2" w:rsidRPr="00D66851" w:rsidTr="003D5E4F">
        <w:tc>
          <w:tcPr>
            <w:tcW w:w="14312" w:type="dxa"/>
            <w:gridSpan w:val="7"/>
          </w:tcPr>
          <w:p w:rsidR="005122B2" w:rsidRPr="00D66851" w:rsidRDefault="005122B2" w:rsidP="003D5E4F">
            <w:pPr>
              <w:pStyle w:val="ConsPlusNormal"/>
              <w:jc w:val="both"/>
              <w:rPr>
                <w:rFonts w:ascii="Arial" w:hAnsi="Arial" w:cs="Arial"/>
                <w:sz w:val="24"/>
                <w:szCs w:val="24"/>
              </w:rPr>
            </w:pPr>
            <w:r w:rsidRPr="00D66851">
              <w:rPr>
                <w:rFonts w:ascii="Arial" w:hAnsi="Arial" w:cs="Arial"/>
                <w:sz w:val="24"/>
                <w:szCs w:val="24"/>
              </w:rPr>
              <w:t>Сведения о правообладателях и о правах третьих лиц на имущество</w:t>
            </w:r>
          </w:p>
        </w:tc>
      </w:tr>
      <w:tr w:rsidR="005122B2" w:rsidRPr="00D66851" w:rsidTr="003D5E4F">
        <w:tc>
          <w:tcPr>
            <w:tcW w:w="5501" w:type="dxa"/>
            <w:gridSpan w:val="2"/>
          </w:tcPr>
          <w:p w:rsidR="005122B2" w:rsidRPr="00D66851" w:rsidRDefault="005122B2" w:rsidP="003D5E4F">
            <w:pPr>
              <w:pStyle w:val="ConsPlusNormal"/>
              <w:jc w:val="both"/>
              <w:rPr>
                <w:rFonts w:ascii="Arial" w:hAnsi="Arial" w:cs="Arial"/>
                <w:sz w:val="24"/>
                <w:szCs w:val="24"/>
              </w:rPr>
            </w:pPr>
            <w:r w:rsidRPr="00D66851">
              <w:rPr>
                <w:rFonts w:ascii="Arial" w:hAnsi="Arial" w:cs="Arial"/>
                <w:sz w:val="24"/>
                <w:szCs w:val="24"/>
              </w:rPr>
              <w:t>Для договоров аренды и безвозмездного пользования</w:t>
            </w:r>
          </w:p>
        </w:tc>
        <w:tc>
          <w:tcPr>
            <w:tcW w:w="1724" w:type="dxa"/>
            <w:vMerge w:val="restart"/>
          </w:tcPr>
          <w:p w:rsidR="005122B2" w:rsidRPr="00D66851" w:rsidRDefault="005122B2" w:rsidP="003D5E4F">
            <w:pPr>
              <w:pStyle w:val="ConsPlusNormal"/>
              <w:jc w:val="both"/>
              <w:rPr>
                <w:rFonts w:ascii="Arial" w:hAnsi="Arial" w:cs="Arial"/>
                <w:sz w:val="24"/>
                <w:szCs w:val="24"/>
              </w:rPr>
            </w:pPr>
            <w:r w:rsidRPr="00D66851">
              <w:rPr>
                <w:rFonts w:ascii="Arial" w:hAnsi="Arial" w:cs="Arial"/>
                <w:sz w:val="24"/>
                <w:szCs w:val="24"/>
              </w:rPr>
              <w:t>Наименование правообладателя &lt;11&gt;</w:t>
            </w:r>
          </w:p>
        </w:tc>
        <w:tc>
          <w:tcPr>
            <w:tcW w:w="1341" w:type="dxa"/>
            <w:vMerge w:val="restart"/>
          </w:tcPr>
          <w:p w:rsidR="005122B2" w:rsidRPr="00D66851" w:rsidRDefault="005122B2" w:rsidP="003D5E4F">
            <w:pPr>
              <w:pStyle w:val="ConsPlusNormal"/>
              <w:jc w:val="both"/>
              <w:rPr>
                <w:rFonts w:ascii="Arial" w:hAnsi="Arial" w:cs="Arial"/>
                <w:sz w:val="24"/>
                <w:szCs w:val="24"/>
              </w:rPr>
            </w:pPr>
            <w:r w:rsidRPr="00D66851">
              <w:rPr>
                <w:rFonts w:ascii="Arial" w:hAnsi="Arial" w:cs="Arial"/>
                <w:sz w:val="24"/>
                <w:szCs w:val="24"/>
              </w:rPr>
              <w:t xml:space="preserve">Наличие ограниченного вещного права на имущество &lt;12&gt; </w:t>
            </w:r>
          </w:p>
        </w:tc>
        <w:tc>
          <w:tcPr>
            <w:tcW w:w="2098" w:type="dxa"/>
            <w:vMerge w:val="restart"/>
          </w:tcPr>
          <w:p w:rsidR="005122B2" w:rsidRPr="00D66851" w:rsidRDefault="005122B2" w:rsidP="003D5E4F">
            <w:pPr>
              <w:pStyle w:val="ConsPlusNormal"/>
              <w:jc w:val="both"/>
              <w:rPr>
                <w:rFonts w:ascii="Arial" w:hAnsi="Arial" w:cs="Arial"/>
                <w:sz w:val="24"/>
                <w:szCs w:val="24"/>
              </w:rPr>
            </w:pPr>
            <w:r w:rsidRPr="00D66851">
              <w:rPr>
                <w:rFonts w:ascii="Arial" w:hAnsi="Arial" w:cs="Arial"/>
                <w:sz w:val="24"/>
                <w:szCs w:val="24"/>
              </w:rPr>
              <w:t>ИНН правообладателя &lt;13&gt;</w:t>
            </w:r>
          </w:p>
        </w:tc>
        <w:tc>
          <w:tcPr>
            <w:tcW w:w="1973" w:type="dxa"/>
            <w:vMerge w:val="restart"/>
          </w:tcPr>
          <w:p w:rsidR="005122B2" w:rsidRPr="00D66851" w:rsidRDefault="005122B2" w:rsidP="003D5E4F">
            <w:pPr>
              <w:pStyle w:val="ConsPlusNormal"/>
              <w:jc w:val="both"/>
              <w:rPr>
                <w:rFonts w:ascii="Arial" w:hAnsi="Arial" w:cs="Arial"/>
                <w:sz w:val="24"/>
                <w:szCs w:val="24"/>
              </w:rPr>
            </w:pPr>
            <w:r w:rsidRPr="00D66851">
              <w:rPr>
                <w:rFonts w:ascii="Arial" w:hAnsi="Arial" w:cs="Arial"/>
                <w:sz w:val="24"/>
                <w:szCs w:val="24"/>
              </w:rPr>
              <w:t>Контактный номер телефона &lt;14&gt;</w:t>
            </w:r>
          </w:p>
        </w:tc>
        <w:tc>
          <w:tcPr>
            <w:tcW w:w="1675" w:type="dxa"/>
            <w:vMerge w:val="restart"/>
          </w:tcPr>
          <w:p w:rsidR="005122B2" w:rsidRPr="00D66851" w:rsidRDefault="005122B2" w:rsidP="003D5E4F">
            <w:pPr>
              <w:pStyle w:val="ConsPlusNormal"/>
              <w:jc w:val="both"/>
              <w:rPr>
                <w:rFonts w:ascii="Arial" w:hAnsi="Arial" w:cs="Arial"/>
                <w:sz w:val="24"/>
                <w:szCs w:val="24"/>
              </w:rPr>
            </w:pPr>
            <w:r w:rsidRPr="00D66851">
              <w:rPr>
                <w:rFonts w:ascii="Arial" w:hAnsi="Arial" w:cs="Arial"/>
                <w:sz w:val="24"/>
                <w:szCs w:val="24"/>
              </w:rPr>
              <w:t>Адрес электронной почты &lt;15&gt;</w:t>
            </w:r>
          </w:p>
        </w:tc>
      </w:tr>
      <w:tr w:rsidR="005122B2" w:rsidRPr="00D66851" w:rsidTr="003D5E4F">
        <w:tc>
          <w:tcPr>
            <w:tcW w:w="2788" w:type="dxa"/>
          </w:tcPr>
          <w:p w:rsidR="005122B2" w:rsidRPr="00D66851" w:rsidRDefault="005122B2" w:rsidP="003D5E4F">
            <w:pPr>
              <w:pStyle w:val="ConsPlusNormal"/>
              <w:jc w:val="both"/>
              <w:rPr>
                <w:rFonts w:ascii="Arial" w:hAnsi="Arial" w:cs="Arial"/>
                <w:sz w:val="24"/>
                <w:szCs w:val="24"/>
              </w:rPr>
            </w:pPr>
            <w:r w:rsidRPr="00D66851">
              <w:rPr>
                <w:rFonts w:ascii="Arial" w:hAnsi="Arial" w:cs="Arial"/>
                <w:sz w:val="24"/>
                <w:szCs w:val="24"/>
              </w:rPr>
              <w:t>Наличие права аренды или права безвозмездного пользования на имущество  &lt;10&gt;</w:t>
            </w:r>
          </w:p>
        </w:tc>
        <w:tc>
          <w:tcPr>
            <w:tcW w:w="2713" w:type="dxa"/>
          </w:tcPr>
          <w:p w:rsidR="005122B2" w:rsidRPr="00D66851" w:rsidRDefault="005122B2" w:rsidP="003D5E4F">
            <w:pPr>
              <w:pStyle w:val="ConsPlusNormal"/>
              <w:jc w:val="both"/>
              <w:rPr>
                <w:rFonts w:ascii="Arial" w:hAnsi="Arial" w:cs="Arial"/>
                <w:sz w:val="24"/>
                <w:szCs w:val="24"/>
              </w:rPr>
            </w:pPr>
            <w:r w:rsidRPr="00D66851">
              <w:rPr>
                <w:rFonts w:ascii="Arial" w:hAnsi="Arial" w:cs="Arial"/>
                <w:sz w:val="24"/>
                <w:szCs w:val="24"/>
              </w:rPr>
              <w:t>Дата окончания срока действия договора (при наличии)</w:t>
            </w:r>
          </w:p>
        </w:tc>
        <w:tc>
          <w:tcPr>
            <w:tcW w:w="1724" w:type="dxa"/>
            <w:vMerge/>
          </w:tcPr>
          <w:p w:rsidR="005122B2" w:rsidRPr="00D66851" w:rsidRDefault="005122B2" w:rsidP="003D5E4F">
            <w:pPr>
              <w:pStyle w:val="ConsPlusNormal"/>
              <w:jc w:val="both"/>
              <w:rPr>
                <w:rFonts w:ascii="Arial" w:hAnsi="Arial" w:cs="Arial"/>
                <w:sz w:val="24"/>
                <w:szCs w:val="24"/>
              </w:rPr>
            </w:pPr>
          </w:p>
        </w:tc>
        <w:tc>
          <w:tcPr>
            <w:tcW w:w="1341" w:type="dxa"/>
            <w:vMerge/>
          </w:tcPr>
          <w:p w:rsidR="005122B2" w:rsidRPr="00D66851" w:rsidRDefault="005122B2" w:rsidP="003D5E4F">
            <w:pPr>
              <w:pStyle w:val="ConsPlusNormal"/>
              <w:jc w:val="both"/>
              <w:rPr>
                <w:rFonts w:ascii="Arial" w:hAnsi="Arial" w:cs="Arial"/>
                <w:sz w:val="24"/>
                <w:szCs w:val="24"/>
              </w:rPr>
            </w:pPr>
          </w:p>
        </w:tc>
        <w:tc>
          <w:tcPr>
            <w:tcW w:w="2098" w:type="dxa"/>
            <w:vMerge/>
          </w:tcPr>
          <w:p w:rsidR="005122B2" w:rsidRPr="00D66851" w:rsidRDefault="005122B2" w:rsidP="003D5E4F">
            <w:pPr>
              <w:pStyle w:val="ConsPlusNormal"/>
              <w:jc w:val="both"/>
              <w:rPr>
                <w:rFonts w:ascii="Arial" w:hAnsi="Arial" w:cs="Arial"/>
                <w:sz w:val="24"/>
                <w:szCs w:val="24"/>
              </w:rPr>
            </w:pPr>
          </w:p>
        </w:tc>
        <w:tc>
          <w:tcPr>
            <w:tcW w:w="1973" w:type="dxa"/>
            <w:vMerge/>
          </w:tcPr>
          <w:p w:rsidR="005122B2" w:rsidRPr="00D66851" w:rsidRDefault="005122B2" w:rsidP="003D5E4F">
            <w:pPr>
              <w:pStyle w:val="ConsPlusNormal"/>
              <w:jc w:val="both"/>
              <w:rPr>
                <w:rFonts w:ascii="Arial" w:hAnsi="Arial" w:cs="Arial"/>
                <w:sz w:val="24"/>
                <w:szCs w:val="24"/>
              </w:rPr>
            </w:pPr>
          </w:p>
        </w:tc>
        <w:tc>
          <w:tcPr>
            <w:tcW w:w="1675" w:type="dxa"/>
            <w:vMerge/>
          </w:tcPr>
          <w:p w:rsidR="005122B2" w:rsidRPr="00D66851" w:rsidRDefault="005122B2" w:rsidP="003D5E4F">
            <w:pPr>
              <w:pStyle w:val="ConsPlusNormal"/>
              <w:jc w:val="both"/>
              <w:rPr>
                <w:rFonts w:ascii="Arial" w:hAnsi="Arial" w:cs="Arial"/>
                <w:sz w:val="24"/>
                <w:szCs w:val="24"/>
              </w:rPr>
            </w:pPr>
          </w:p>
        </w:tc>
      </w:tr>
      <w:tr w:rsidR="005122B2" w:rsidRPr="00D66851" w:rsidTr="003D5E4F">
        <w:tc>
          <w:tcPr>
            <w:tcW w:w="2788" w:type="dxa"/>
          </w:tcPr>
          <w:p w:rsidR="005122B2" w:rsidRPr="00D66851" w:rsidRDefault="005122B2" w:rsidP="003D5E4F">
            <w:pPr>
              <w:pStyle w:val="ConsPlusNormal"/>
              <w:jc w:val="both"/>
              <w:rPr>
                <w:rFonts w:ascii="Arial" w:hAnsi="Arial" w:cs="Arial"/>
                <w:sz w:val="24"/>
                <w:szCs w:val="24"/>
              </w:rPr>
            </w:pPr>
            <w:r w:rsidRPr="00D66851">
              <w:rPr>
                <w:rFonts w:ascii="Arial" w:hAnsi="Arial" w:cs="Arial"/>
                <w:sz w:val="24"/>
                <w:szCs w:val="24"/>
              </w:rPr>
              <w:t>17</w:t>
            </w:r>
          </w:p>
        </w:tc>
        <w:tc>
          <w:tcPr>
            <w:tcW w:w="2713" w:type="dxa"/>
          </w:tcPr>
          <w:p w:rsidR="005122B2" w:rsidRPr="00D66851" w:rsidRDefault="005122B2" w:rsidP="003D5E4F">
            <w:pPr>
              <w:pStyle w:val="ConsPlusNormal"/>
              <w:jc w:val="both"/>
              <w:rPr>
                <w:rFonts w:ascii="Arial" w:hAnsi="Arial" w:cs="Arial"/>
                <w:sz w:val="24"/>
                <w:szCs w:val="24"/>
              </w:rPr>
            </w:pPr>
            <w:r w:rsidRPr="00D66851">
              <w:rPr>
                <w:rFonts w:ascii="Arial" w:hAnsi="Arial" w:cs="Arial"/>
                <w:sz w:val="24"/>
                <w:szCs w:val="24"/>
              </w:rPr>
              <w:t>18</w:t>
            </w:r>
          </w:p>
        </w:tc>
        <w:tc>
          <w:tcPr>
            <w:tcW w:w="1724" w:type="dxa"/>
          </w:tcPr>
          <w:p w:rsidR="005122B2" w:rsidRPr="00D66851" w:rsidRDefault="005122B2" w:rsidP="003D5E4F">
            <w:pPr>
              <w:pStyle w:val="ConsPlusNormal"/>
              <w:jc w:val="both"/>
              <w:rPr>
                <w:rFonts w:ascii="Arial" w:hAnsi="Arial" w:cs="Arial"/>
                <w:sz w:val="24"/>
                <w:szCs w:val="24"/>
              </w:rPr>
            </w:pPr>
            <w:r w:rsidRPr="00D66851">
              <w:rPr>
                <w:rFonts w:ascii="Arial" w:hAnsi="Arial" w:cs="Arial"/>
                <w:sz w:val="24"/>
                <w:szCs w:val="24"/>
              </w:rPr>
              <w:t>19</w:t>
            </w:r>
          </w:p>
        </w:tc>
        <w:tc>
          <w:tcPr>
            <w:tcW w:w="1341" w:type="dxa"/>
          </w:tcPr>
          <w:p w:rsidR="005122B2" w:rsidRPr="00D66851" w:rsidRDefault="005122B2" w:rsidP="003D5E4F">
            <w:pPr>
              <w:pStyle w:val="ConsPlusNormal"/>
              <w:jc w:val="both"/>
              <w:rPr>
                <w:rFonts w:ascii="Arial" w:hAnsi="Arial" w:cs="Arial"/>
                <w:sz w:val="24"/>
                <w:szCs w:val="24"/>
              </w:rPr>
            </w:pPr>
            <w:r w:rsidRPr="00D66851">
              <w:rPr>
                <w:rFonts w:ascii="Arial" w:hAnsi="Arial" w:cs="Arial"/>
                <w:sz w:val="24"/>
                <w:szCs w:val="24"/>
              </w:rPr>
              <w:t>20</w:t>
            </w:r>
          </w:p>
        </w:tc>
        <w:tc>
          <w:tcPr>
            <w:tcW w:w="2098" w:type="dxa"/>
          </w:tcPr>
          <w:p w:rsidR="005122B2" w:rsidRPr="00D66851" w:rsidRDefault="005122B2" w:rsidP="003D5E4F">
            <w:pPr>
              <w:pStyle w:val="ConsPlusNormal"/>
              <w:jc w:val="both"/>
              <w:rPr>
                <w:rFonts w:ascii="Arial" w:hAnsi="Arial" w:cs="Arial"/>
                <w:sz w:val="24"/>
                <w:szCs w:val="24"/>
              </w:rPr>
            </w:pPr>
            <w:r w:rsidRPr="00D66851">
              <w:rPr>
                <w:rFonts w:ascii="Arial" w:hAnsi="Arial" w:cs="Arial"/>
                <w:sz w:val="24"/>
                <w:szCs w:val="24"/>
              </w:rPr>
              <w:t>21</w:t>
            </w:r>
          </w:p>
        </w:tc>
        <w:tc>
          <w:tcPr>
            <w:tcW w:w="1973" w:type="dxa"/>
          </w:tcPr>
          <w:p w:rsidR="005122B2" w:rsidRPr="00D66851" w:rsidRDefault="005122B2" w:rsidP="003D5E4F">
            <w:pPr>
              <w:pStyle w:val="ConsPlusNormal"/>
              <w:jc w:val="both"/>
              <w:rPr>
                <w:rFonts w:ascii="Arial" w:hAnsi="Arial" w:cs="Arial"/>
                <w:sz w:val="24"/>
                <w:szCs w:val="24"/>
              </w:rPr>
            </w:pPr>
            <w:r w:rsidRPr="00D66851">
              <w:rPr>
                <w:rFonts w:ascii="Arial" w:hAnsi="Arial" w:cs="Arial"/>
                <w:sz w:val="24"/>
                <w:szCs w:val="24"/>
              </w:rPr>
              <w:t>22</w:t>
            </w:r>
          </w:p>
        </w:tc>
        <w:tc>
          <w:tcPr>
            <w:tcW w:w="1675" w:type="dxa"/>
          </w:tcPr>
          <w:p w:rsidR="005122B2" w:rsidRPr="00D66851" w:rsidRDefault="005122B2" w:rsidP="003D5E4F">
            <w:pPr>
              <w:pStyle w:val="ConsPlusNormal"/>
              <w:jc w:val="both"/>
              <w:rPr>
                <w:rFonts w:ascii="Arial" w:hAnsi="Arial" w:cs="Arial"/>
                <w:sz w:val="24"/>
                <w:szCs w:val="24"/>
              </w:rPr>
            </w:pPr>
            <w:r w:rsidRPr="00D66851">
              <w:rPr>
                <w:rFonts w:ascii="Arial" w:hAnsi="Arial" w:cs="Arial"/>
                <w:sz w:val="24"/>
                <w:szCs w:val="24"/>
              </w:rPr>
              <w:t>23</w:t>
            </w:r>
          </w:p>
        </w:tc>
      </w:tr>
    </w:tbl>
    <w:p w:rsidR="005122B2" w:rsidRPr="00D66851" w:rsidRDefault="005122B2" w:rsidP="005122B2">
      <w:pPr>
        <w:pStyle w:val="ConsPlusNormal"/>
        <w:jc w:val="both"/>
        <w:rPr>
          <w:rFonts w:ascii="Arial" w:hAnsi="Arial" w:cs="Arial"/>
          <w:sz w:val="24"/>
          <w:szCs w:val="24"/>
        </w:rPr>
      </w:pPr>
    </w:p>
    <w:p w:rsidR="005122B2" w:rsidRPr="00D66851" w:rsidRDefault="005122B2" w:rsidP="005122B2">
      <w:pPr>
        <w:pStyle w:val="ConsPlusNormal"/>
        <w:jc w:val="both"/>
        <w:rPr>
          <w:rFonts w:ascii="Arial" w:hAnsi="Arial" w:cs="Arial"/>
          <w:sz w:val="24"/>
          <w:szCs w:val="24"/>
        </w:rPr>
      </w:pPr>
    </w:p>
    <w:p w:rsidR="005122B2" w:rsidRPr="00D66851" w:rsidRDefault="005122B2" w:rsidP="005122B2">
      <w:pPr>
        <w:jc w:val="both"/>
        <w:rPr>
          <w:rFonts w:ascii="Arial" w:hAnsi="Arial" w:cs="Arial"/>
          <w:sz w:val="24"/>
          <w:szCs w:val="24"/>
        </w:rPr>
        <w:sectPr w:rsidR="005122B2" w:rsidRPr="00D66851" w:rsidSect="008E3B62">
          <w:headerReference w:type="default" r:id="rId11"/>
          <w:headerReference w:type="first" r:id="rId12"/>
          <w:pgSz w:w="16838" w:h="11905" w:orient="landscape"/>
          <w:pgMar w:top="1701" w:right="1134" w:bottom="850" w:left="1134" w:header="0" w:footer="0" w:gutter="0"/>
          <w:pgNumType w:start="0"/>
          <w:cols w:space="720"/>
          <w:docGrid w:linePitch="299"/>
        </w:sectPr>
      </w:pPr>
    </w:p>
    <w:p w:rsidR="005122B2" w:rsidRPr="00D66851" w:rsidRDefault="005122B2" w:rsidP="005122B2">
      <w:pPr>
        <w:pStyle w:val="ConsPlusNormal"/>
        <w:jc w:val="both"/>
        <w:rPr>
          <w:rFonts w:ascii="Arial" w:hAnsi="Arial" w:cs="Arial"/>
          <w:sz w:val="24"/>
          <w:szCs w:val="24"/>
        </w:rPr>
      </w:pPr>
    </w:p>
    <w:p w:rsidR="005122B2" w:rsidRPr="00D66851" w:rsidRDefault="005122B2" w:rsidP="005122B2">
      <w:pPr>
        <w:pStyle w:val="ConsPlusNormal"/>
        <w:ind w:firstLine="540"/>
        <w:jc w:val="both"/>
        <w:rPr>
          <w:rFonts w:ascii="Arial" w:hAnsi="Arial" w:cs="Arial"/>
          <w:sz w:val="24"/>
          <w:szCs w:val="24"/>
        </w:rPr>
      </w:pPr>
      <w:r w:rsidRPr="00D66851">
        <w:rPr>
          <w:rFonts w:ascii="Arial" w:hAnsi="Arial" w:cs="Arial"/>
          <w:sz w:val="24"/>
          <w:szCs w:val="24"/>
        </w:rPr>
        <w:t>--------------------------------</w:t>
      </w:r>
    </w:p>
    <w:p w:rsidR="005122B2" w:rsidRPr="00D66851" w:rsidRDefault="005122B2" w:rsidP="005122B2">
      <w:pPr>
        <w:pStyle w:val="ConsPlusNormal"/>
        <w:spacing w:before="220"/>
        <w:ind w:firstLine="540"/>
        <w:jc w:val="both"/>
        <w:rPr>
          <w:rFonts w:ascii="Arial" w:hAnsi="Arial" w:cs="Arial"/>
          <w:sz w:val="24"/>
          <w:szCs w:val="24"/>
        </w:rPr>
      </w:pPr>
      <w:bookmarkStart w:id="7" w:name="P204"/>
      <w:bookmarkEnd w:id="7"/>
      <w:r w:rsidRPr="00D66851">
        <w:rPr>
          <w:rFonts w:ascii="Arial" w:hAnsi="Arial" w:cs="Arial"/>
          <w:sz w:val="24"/>
          <w:szCs w:val="24"/>
        </w:rPr>
        <w:t xml:space="preserve">&lt;1&gt; </w:t>
      </w:r>
      <w:bookmarkStart w:id="8" w:name="P205"/>
      <w:bookmarkEnd w:id="8"/>
      <w:r w:rsidRPr="00D66851">
        <w:rPr>
          <w:rFonts w:ascii="Arial" w:hAnsi="Arial" w:cs="Arial"/>
          <w:sz w:val="24"/>
          <w:szCs w:val="24"/>
        </w:rPr>
        <w:t>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5122B2" w:rsidRPr="00D66851" w:rsidRDefault="005122B2" w:rsidP="005122B2">
      <w:pPr>
        <w:pStyle w:val="ConsPlusNormal"/>
        <w:spacing w:before="220"/>
        <w:ind w:firstLine="540"/>
        <w:jc w:val="both"/>
        <w:rPr>
          <w:rFonts w:ascii="Arial" w:hAnsi="Arial" w:cs="Arial"/>
          <w:sz w:val="24"/>
          <w:szCs w:val="24"/>
        </w:rPr>
      </w:pPr>
      <w:r w:rsidRPr="00D66851">
        <w:rPr>
          <w:rFonts w:ascii="Arial" w:hAnsi="Arial" w:cs="Arial"/>
          <w:sz w:val="24"/>
          <w:szCs w:val="24"/>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5122B2" w:rsidRPr="00D66851" w:rsidRDefault="005122B2" w:rsidP="005122B2">
      <w:pPr>
        <w:pStyle w:val="ConsPlusNormal"/>
        <w:spacing w:before="220"/>
        <w:ind w:firstLine="540"/>
        <w:jc w:val="both"/>
        <w:rPr>
          <w:rFonts w:ascii="Arial" w:hAnsi="Arial" w:cs="Arial"/>
          <w:sz w:val="24"/>
          <w:szCs w:val="24"/>
        </w:rPr>
      </w:pPr>
      <w:bookmarkStart w:id="9" w:name="P206"/>
      <w:bookmarkEnd w:id="9"/>
      <w:r w:rsidRPr="00D66851">
        <w:rPr>
          <w:rFonts w:ascii="Arial" w:hAnsi="Arial" w:cs="Arial"/>
          <w:sz w:val="24"/>
          <w:szCs w:val="24"/>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5122B2" w:rsidRPr="00D66851" w:rsidRDefault="005122B2" w:rsidP="005122B2">
      <w:pPr>
        <w:pStyle w:val="ConsPlusNormal"/>
        <w:spacing w:before="220"/>
        <w:ind w:firstLine="540"/>
        <w:jc w:val="both"/>
        <w:rPr>
          <w:rFonts w:ascii="Arial" w:hAnsi="Arial" w:cs="Arial"/>
          <w:sz w:val="24"/>
          <w:szCs w:val="24"/>
        </w:rPr>
      </w:pPr>
      <w:bookmarkStart w:id="10" w:name="P207"/>
      <w:bookmarkEnd w:id="10"/>
      <w:r w:rsidRPr="00D66851">
        <w:rPr>
          <w:rFonts w:ascii="Arial" w:hAnsi="Arial" w:cs="Arial"/>
          <w:sz w:val="24"/>
          <w:szCs w:val="24"/>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5122B2" w:rsidRPr="00D66851" w:rsidRDefault="005122B2" w:rsidP="005122B2">
      <w:pPr>
        <w:pStyle w:val="ConsPlusNormal"/>
        <w:spacing w:before="220"/>
        <w:ind w:firstLine="540"/>
        <w:jc w:val="both"/>
        <w:rPr>
          <w:rFonts w:ascii="Arial" w:hAnsi="Arial" w:cs="Arial"/>
          <w:sz w:val="24"/>
          <w:szCs w:val="24"/>
        </w:rPr>
      </w:pPr>
      <w:r w:rsidRPr="00D66851">
        <w:rPr>
          <w:rFonts w:ascii="Arial" w:hAnsi="Arial" w:cs="Arial"/>
          <w:sz w:val="24"/>
          <w:szCs w:val="24"/>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5122B2" w:rsidRPr="00D66851" w:rsidRDefault="005122B2" w:rsidP="005122B2">
      <w:pPr>
        <w:pStyle w:val="ConsPlusNormal"/>
        <w:spacing w:before="220"/>
        <w:ind w:firstLine="540"/>
        <w:jc w:val="both"/>
        <w:rPr>
          <w:rFonts w:ascii="Arial" w:hAnsi="Arial" w:cs="Arial"/>
          <w:sz w:val="24"/>
          <w:szCs w:val="24"/>
        </w:rPr>
      </w:pPr>
      <w:r w:rsidRPr="00D66851">
        <w:rPr>
          <w:rFonts w:ascii="Arial" w:hAnsi="Arial" w:cs="Arial"/>
          <w:sz w:val="24"/>
          <w:szCs w:val="24"/>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5122B2" w:rsidRPr="00D66851" w:rsidRDefault="005122B2" w:rsidP="005122B2">
      <w:pPr>
        <w:pStyle w:val="ConsPlusNormal"/>
        <w:spacing w:before="220"/>
        <w:ind w:firstLine="540"/>
        <w:jc w:val="both"/>
        <w:rPr>
          <w:rFonts w:ascii="Arial" w:hAnsi="Arial" w:cs="Arial"/>
          <w:sz w:val="24"/>
          <w:szCs w:val="24"/>
        </w:rPr>
      </w:pPr>
      <w:r w:rsidRPr="00D66851">
        <w:rPr>
          <w:rFonts w:ascii="Arial" w:hAnsi="Arial" w:cs="Arial"/>
          <w:sz w:val="24"/>
          <w:szCs w:val="24"/>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5122B2" w:rsidRPr="00D66851" w:rsidRDefault="005122B2" w:rsidP="005122B2">
      <w:pPr>
        <w:pStyle w:val="ConsPlusNormal"/>
        <w:spacing w:before="220"/>
        <w:ind w:firstLine="540"/>
        <w:jc w:val="both"/>
        <w:rPr>
          <w:rFonts w:ascii="Arial" w:hAnsi="Arial" w:cs="Arial"/>
          <w:sz w:val="24"/>
          <w:szCs w:val="24"/>
        </w:rPr>
      </w:pPr>
    </w:p>
    <w:p w:rsidR="005122B2" w:rsidRPr="00D66851" w:rsidRDefault="005122B2" w:rsidP="005122B2">
      <w:pPr>
        <w:pStyle w:val="ConsPlusNormal"/>
        <w:spacing w:before="220"/>
        <w:ind w:firstLine="540"/>
        <w:jc w:val="both"/>
        <w:rPr>
          <w:rFonts w:ascii="Arial" w:hAnsi="Arial" w:cs="Arial"/>
          <w:sz w:val="24"/>
          <w:szCs w:val="24"/>
        </w:rPr>
      </w:pPr>
      <w:r w:rsidRPr="00D66851">
        <w:rPr>
          <w:rFonts w:ascii="Arial" w:hAnsi="Arial" w:cs="Arial"/>
          <w:sz w:val="24"/>
          <w:szCs w:val="24"/>
        </w:rPr>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5122B2" w:rsidRPr="00D66851" w:rsidRDefault="005122B2" w:rsidP="005122B2">
      <w:pPr>
        <w:pStyle w:val="ConsPlusNormal"/>
        <w:spacing w:before="220"/>
        <w:ind w:firstLine="540"/>
        <w:jc w:val="both"/>
        <w:rPr>
          <w:rFonts w:ascii="Arial" w:hAnsi="Arial" w:cs="Arial"/>
          <w:sz w:val="24"/>
          <w:szCs w:val="24"/>
        </w:rPr>
      </w:pPr>
      <w:r w:rsidRPr="00D66851">
        <w:rPr>
          <w:rFonts w:ascii="Arial" w:hAnsi="Arial" w:cs="Arial"/>
          <w:sz w:val="24"/>
          <w:szCs w:val="24"/>
        </w:rPr>
        <w:t>&lt;10&gt; Указывается «Да» или «Нет».</w:t>
      </w:r>
    </w:p>
    <w:p w:rsidR="005122B2" w:rsidRPr="00D66851" w:rsidRDefault="005122B2" w:rsidP="005122B2">
      <w:pPr>
        <w:pStyle w:val="ConsPlusNormal"/>
        <w:spacing w:before="220"/>
        <w:ind w:firstLine="540"/>
        <w:jc w:val="both"/>
        <w:rPr>
          <w:rFonts w:ascii="Arial" w:hAnsi="Arial" w:cs="Arial"/>
          <w:sz w:val="24"/>
          <w:szCs w:val="24"/>
        </w:rPr>
      </w:pPr>
      <w:r w:rsidRPr="00D66851">
        <w:rPr>
          <w:rFonts w:ascii="Arial" w:hAnsi="Arial" w:cs="Arial"/>
          <w:sz w:val="24"/>
          <w:szCs w:val="24"/>
        </w:rPr>
        <w:lastRenderedPageBreak/>
        <w:t>&lt;11&gt;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5122B2" w:rsidRPr="00D66851" w:rsidRDefault="005122B2" w:rsidP="005122B2">
      <w:pPr>
        <w:pStyle w:val="ConsPlusNormal"/>
        <w:spacing w:before="220"/>
        <w:ind w:firstLine="540"/>
        <w:jc w:val="both"/>
        <w:rPr>
          <w:rFonts w:ascii="Arial" w:hAnsi="Arial" w:cs="Arial"/>
          <w:sz w:val="24"/>
          <w:szCs w:val="24"/>
        </w:rPr>
      </w:pPr>
      <w:r w:rsidRPr="00D66851">
        <w:rPr>
          <w:rFonts w:ascii="Arial" w:hAnsi="Arial" w:cs="Arial"/>
          <w:sz w:val="24"/>
          <w:szCs w:val="24"/>
        </w:rPr>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5122B2" w:rsidRPr="00D66851" w:rsidRDefault="005122B2" w:rsidP="005122B2">
      <w:pPr>
        <w:pStyle w:val="ConsPlusNormal"/>
        <w:spacing w:before="220"/>
        <w:ind w:firstLine="540"/>
        <w:jc w:val="both"/>
        <w:rPr>
          <w:rFonts w:ascii="Arial" w:hAnsi="Arial" w:cs="Arial"/>
          <w:sz w:val="24"/>
          <w:szCs w:val="24"/>
        </w:rPr>
      </w:pPr>
      <w:r w:rsidRPr="00D66851">
        <w:rPr>
          <w:rFonts w:ascii="Arial" w:hAnsi="Arial" w:cs="Arial"/>
          <w:sz w:val="24"/>
          <w:szCs w:val="24"/>
        </w:rPr>
        <w:t>&lt;13&gt; ИНН указывается только для государственного (муниципального) унитарного предприятия, государственного (муниципального) учреждения.</w:t>
      </w:r>
    </w:p>
    <w:p w:rsidR="005122B2" w:rsidRPr="00D66851" w:rsidRDefault="005122B2" w:rsidP="005122B2">
      <w:pPr>
        <w:pStyle w:val="ConsPlusNormal"/>
        <w:spacing w:before="220"/>
        <w:ind w:firstLine="540"/>
        <w:jc w:val="both"/>
        <w:rPr>
          <w:rFonts w:ascii="Arial" w:hAnsi="Arial" w:cs="Arial"/>
          <w:sz w:val="24"/>
          <w:szCs w:val="24"/>
        </w:rPr>
      </w:pPr>
      <w:r w:rsidRPr="00D66851">
        <w:rPr>
          <w:rFonts w:ascii="Arial" w:hAnsi="Arial" w:cs="Arial"/>
          <w:sz w:val="24"/>
          <w:szCs w:val="24"/>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5122B2" w:rsidRPr="00D66851" w:rsidRDefault="005122B2" w:rsidP="005122B2">
      <w:pPr>
        <w:pStyle w:val="ConsPlusNormal"/>
        <w:pBdr>
          <w:top w:val="single" w:sz="6" w:space="0" w:color="auto"/>
        </w:pBdr>
        <w:spacing w:before="100" w:after="100"/>
        <w:jc w:val="both"/>
        <w:rPr>
          <w:rFonts w:ascii="Arial" w:hAnsi="Arial" w:cs="Arial"/>
          <w:sz w:val="24"/>
          <w:szCs w:val="24"/>
        </w:rPr>
      </w:pPr>
    </w:p>
    <w:p w:rsidR="005122B2" w:rsidRPr="00D66851" w:rsidRDefault="005122B2" w:rsidP="005122B2">
      <w:pPr>
        <w:jc w:val="both"/>
        <w:rPr>
          <w:rFonts w:ascii="Arial" w:hAnsi="Arial" w:cs="Arial"/>
          <w:sz w:val="24"/>
          <w:szCs w:val="24"/>
        </w:rPr>
      </w:pPr>
    </w:p>
    <w:p w:rsidR="005122B2" w:rsidRPr="00D66851" w:rsidRDefault="005122B2" w:rsidP="005122B2">
      <w:pPr>
        <w:jc w:val="both"/>
        <w:rPr>
          <w:rFonts w:ascii="Arial" w:hAnsi="Arial" w:cs="Arial"/>
          <w:sz w:val="24"/>
          <w:szCs w:val="24"/>
        </w:rPr>
      </w:pPr>
    </w:p>
    <w:p w:rsidR="005122B2" w:rsidRPr="00D66851" w:rsidRDefault="005122B2" w:rsidP="005122B2">
      <w:pPr>
        <w:jc w:val="both"/>
        <w:rPr>
          <w:sz w:val="24"/>
          <w:szCs w:val="24"/>
        </w:rPr>
      </w:pPr>
    </w:p>
    <w:p w:rsidR="005122B2" w:rsidRPr="00D66851" w:rsidRDefault="005122B2" w:rsidP="005122B2">
      <w:pPr>
        <w:jc w:val="both"/>
        <w:rPr>
          <w:sz w:val="24"/>
          <w:szCs w:val="24"/>
        </w:rPr>
      </w:pPr>
    </w:p>
    <w:p w:rsidR="005122B2" w:rsidRPr="00D66851" w:rsidRDefault="005122B2" w:rsidP="005122B2">
      <w:pPr>
        <w:jc w:val="both"/>
        <w:rPr>
          <w:sz w:val="24"/>
          <w:szCs w:val="24"/>
        </w:rPr>
      </w:pPr>
    </w:p>
    <w:p w:rsidR="005122B2" w:rsidRPr="00D66851" w:rsidRDefault="005122B2" w:rsidP="005122B2">
      <w:pPr>
        <w:jc w:val="both"/>
        <w:rPr>
          <w:sz w:val="24"/>
          <w:szCs w:val="24"/>
        </w:rPr>
      </w:pPr>
    </w:p>
    <w:p w:rsidR="005122B2" w:rsidRPr="00D66851" w:rsidRDefault="005122B2" w:rsidP="005122B2">
      <w:pPr>
        <w:jc w:val="both"/>
        <w:rPr>
          <w:sz w:val="24"/>
          <w:szCs w:val="24"/>
        </w:rPr>
      </w:pPr>
    </w:p>
    <w:p w:rsidR="005122B2" w:rsidRPr="00D66851" w:rsidRDefault="005122B2" w:rsidP="005122B2">
      <w:pPr>
        <w:jc w:val="both"/>
        <w:rPr>
          <w:sz w:val="24"/>
          <w:szCs w:val="24"/>
        </w:rPr>
      </w:pPr>
    </w:p>
    <w:p w:rsidR="005122B2" w:rsidRPr="00D66851" w:rsidRDefault="005122B2" w:rsidP="005122B2">
      <w:pPr>
        <w:jc w:val="both"/>
        <w:rPr>
          <w:sz w:val="24"/>
          <w:szCs w:val="24"/>
        </w:rPr>
      </w:pPr>
    </w:p>
    <w:p w:rsidR="005122B2" w:rsidRPr="00D66851" w:rsidRDefault="005122B2" w:rsidP="005122B2">
      <w:pPr>
        <w:jc w:val="both"/>
        <w:rPr>
          <w:sz w:val="24"/>
          <w:szCs w:val="24"/>
        </w:rPr>
      </w:pPr>
    </w:p>
    <w:p w:rsidR="005122B2" w:rsidRPr="00D66851" w:rsidRDefault="005122B2" w:rsidP="005122B2">
      <w:pPr>
        <w:jc w:val="both"/>
        <w:rPr>
          <w:sz w:val="24"/>
          <w:szCs w:val="24"/>
        </w:rPr>
      </w:pPr>
    </w:p>
    <w:p w:rsidR="005122B2" w:rsidRPr="00D66851" w:rsidRDefault="005122B2" w:rsidP="005122B2">
      <w:pPr>
        <w:jc w:val="both"/>
        <w:rPr>
          <w:sz w:val="24"/>
          <w:szCs w:val="24"/>
        </w:rPr>
      </w:pPr>
    </w:p>
    <w:p w:rsidR="005122B2" w:rsidRPr="00D66851" w:rsidRDefault="005122B2" w:rsidP="005122B2">
      <w:pPr>
        <w:jc w:val="both"/>
        <w:rPr>
          <w:sz w:val="24"/>
          <w:szCs w:val="24"/>
        </w:rPr>
      </w:pPr>
    </w:p>
    <w:p w:rsidR="00D66851" w:rsidRDefault="00D66851" w:rsidP="005122B2">
      <w:pPr>
        <w:spacing w:after="0" w:line="240" w:lineRule="auto"/>
        <w:ind w:left="4820"/>
        <w:jc w:val="both"/>
        <w:rPr>
          <w:rFonts w:ascii="Arial" w:hAnsi="Arial" w:cs="Arial"/>
          <w:sz w:val="24"/>
          <w:szCs w:val="24"/>
          <w:lang w:eastAsia="ru-RU"/>
        </w:rPr>
      </w:pPr>
      <w:r>
        <w:rPr>
          <w:rFonts w:ascii="Arial" w:hAnsi="Arial" w:cs="Arial"/>
          <w:sz w:val="24"/>
          <w:szCs w:val="24"/>
          <w:lang w:eastAsia="ru-RU"/>
        </w:rPr>
        <w:br w:type="page"/>
      </w:r>
    </w:p>
    <w:p w:rsidR="005122B2" w:rsidRPr="00D66851" w:rsidRDefault="005122B2" w:rsidP="005122B2">
      <w:pPr>
        <w:spacing w:after="0" w:line="240" w:lineRule="auto"/>
        <w:ind w:left="4820"/>
        <w:jc w:val="both"/>
        <w:rPr>
          <w:rFonts w:ascii="Arial" w:hAnsi="Arial" w:cs="Arial"/>
          <w:sz w:val="24"/>
          <w:szCs w:val="24"/>
          <w:lang w:eastAsia="ru-RU"/>
        </w:rPr>
      </w:pPr>
    </w:p>
    <w:p w:rsidR="005122B2" w:rsidRPr="00D66851" w:rsidRDefault="005122B2" w:rsidP="005122B2">
      <w:pPr>
        <w:spacing w:after="0" w:line="240" w:lineRule="auto"/>
        <w:ind w:left="4820"/>
        <w:jc w:val="both"/>
        <w:rPr>
          <w:rFonts w:ascii="Arial" w:hAnsi="Arial" w:cs="Arial"/>
          <w:sz w:val="24"/>
          <w:szCs w:val="24"/>
          <w:lang w:eastAsia="ru-RU"/>
        </w:rPr>
      </w:pPr>
      <w:r w:rsidRPr="00D66851">
        <w:rPr>
          <w:rFonts w:ascii="Arial" w:hAnsi="Arial" w:cs="Arial"/>
          <w:sz w:val="24"/>
          <w:szCs w:val="24"/>
          <w:lang w:eastAsia="ru-RU"/>
        </w:rPr>
        <w:t>Приложение № 3</w:t>
      </w:r>
      <w:r w:rsidRPr="00D66851">
        <w:rPr>
          <w:rFonts w:ascii="Arial" w:hAnsi="Arial" w:cs="Arial"/>
          <w:sz w:val="24"/>
          <w:szCs w:val="24"/>
          <w:lang w:eastAsia="ru-RU"/>
        </w:rPr>
        <w:br/>
      </w:r>
    </w:p>
    <w:p w:rsidR="005122B2" w:rsidRPr="00D66851" w:rsidRDefault="005122B2" w:rsidP="005122B2">
      <w:pPr>
        <w:spacing w:after="0" w:line="240" w:lineRule="auto"/>
        <w:ind w:left="4820"/>
        <w:jc w:val="both"/>
        <w:rPr>
          <w:rFonts w:ascii="Arial" w:hAnsi="Arial" w:cs="Arial"/>
          <w:sz w:val="24"/>
          <w:szCs w:val="24"/>
          <w:lang w:eastAsia="ru-RU"/>
        </w:rPr>
      </w:pPr>
      <w:r w:rsidRPr="00D66851">
        <w:rPr>
          <w:rFonts w:ascii="Arial" w:hAnsi="Arial" w:cs="Arial"/>
          <w:sz w:val="24"/>
          <w:szCs w:val="24"/>
          <w:lang w:eastAsia="ru-RU"/>
        </w:rPr>
        <w:t>Утверждено</w:t>
      </w:r>
    </w:p>
    <w:p w:rsidR="005122B2" w:rsidRPr="00D66851" w:rsidRDefault="005122B2" w:rsidP="005122B2">
      <w:pPr>
        <w:spacing w:after="0" w:line="240" w:lineRule="auto"/>
        <w:ind w:left="4820"/>
        <w:jc w:val="both"/>
        <w:rPr>
          <w:rFonts w:ascii="Arial" w:hAnsi="Arial" w:cs="Arial"/>
          <w:i/>
          <w:sz w:val="24"/>
          <w:szCs w:val="24"/>
          <w:lang w:eastAsia="ru-RU"/>
        </w:rPr>
      </w:pPr>
      <w:proofErr w:type="gramStart"/>
      <w:r w:rsidRPr="00D66851">
        <w:rPr>
          <w:rFonts w:ascii="Arial" w:hAnsi="Arial" w:cs="Arial"/>
          <w:sz w:val="24"/>
          <w:szCs w:val="24"/>
          <w:lang w:eastAsia="ru-RU"/>
        </w:rPr>
        <w:t>Постановлением  администрации</w:t>
      </w:r>
      <w:proofErr w:type="gramEnd"/>
      <w:r w:rsidRPr="00D66851">
        <w:rPr>
          <w:rFonts w:ascii="Arial" w:hAnsi="Arial" w:cs="Arial"/>
          <w:sz w:val="24"/>
          <w:szCs w:val="24"/>
          <w:lang w:eastAsia="ru-RU"/>
        </w:rPr>
        <w:t xml:space="preserve"> Бондаревского сельского поселения</w:t>
      </w:r>
    </w:p>
    <w:p w:rsidR="005122B2" w:rsidRPr="00D66851" w:rsidRDefault="005122B2" w:rsidP="005122B2">
      <w:pPr>
        <w:spacing w:after="0" w:line="240" w:lineRule="auto"/>
        <w:ind w:left="4820"/>
        <w:jc w:val="both"/>
        <w:rPr>
          <w:rFonts w:ascii="Arial" w:hAnsi="Arial" w:cs="Arial"/>
          <w:b/>
          <w:sz w:val="24"/>
          <w:szCs w:val="24"/>
        </w:rPr>
      </w:pPr>
      <w:r w:rsidRPr="00D66851">
        <w:rPr>
          <w:rFonts w:ascii="Arial" w:hAnsi="Arial" w:cs="Arial"/>
          <w:sz w:val="24"/>
          <w:szCs w:val="24"/>
          <w:lang w:eastAsia="ru-RU"/>
        </w:rPr>
        <w:t>от 17.02.2020 г. № 5</w:t>
      </w:r>
    </w:p>
    <w:p w:rsidR="005122B2" w:rsidRPr="00D66851" w:rsidRDefault="005122B2" w:rsidP="005122B2">
      <w:pPr>
        <w:pStyle w:val="ConsPlusNormal"/>
        <w:ind w:firstLine="709"/>
        <w:jc w:val="both"/>
        <w:rPr>
          <w:rFonts w:ascii="Arial" w:hAnsi="Arial" w:cs="Arial"/>
          <w:b/>
          <w:sz w:val="24"/>
          <w:szCs w:val="24"/>
        </w:rPr>
      </w:pPr>
    </w:p>
    <w:p w:rsidR="005122B2" w:rsidRPr="00D66851" w:rsidRDefault="005122B2" w:rsidP="005122B2">
      <w:pPr>
        <w:pStyle w:val="ConsPlusNormal"/>
        <w:ind w:firstLine="709"/>
        <w:jc w:val="center"/>
        <w:rPr>
          <w:rFonts w:ascii="Arial" w:hAnsi="Arial" w:cs="Arial"/>
          <w:sz w:val="24"/>
          <w:szCs w:val="24"/>
        </w:rPr>
      </w:pPr>
      <w:r w:rsidRPr="00D66851">
        <w:rPr>
          <w:rFonts w:ascii="Arial" w:hAnsi="Arial" w:cs="Arial"/>
          <w:sz w:val="24"/>
          <w:szCs w:val="24"/>
        </w:rPr>
        <w:t>ВИДЫ ГОСУДАРСТВЕННОГО (МУНИЦИПАЛЬНОГО) ИМУЩЕСТВА, КОТОРОЕ ИСПОЛЬЗУЕТСЯ ДЛЯ ФОРМИРОВАНИЯ ПЕРЕЧНЯ МУНИЦИПАЛЬНОГО ИМУЩЕСТВА БОНДАРЕВСКОГО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122B2" w:rsidRPr="00D66851" w:rsidRDefault="005122B2" w:rsidP="005122B2">
      <w:pPr>
        <w:pStyle w:val="ConsPlusNormal"/>
        <w:ind w:firstLine="709"/>
        <w:jc w:val="both"/>
        <w:rPr>
          <w:rFonts w:ascii="Arial" w:hAnsi="Arial" w:cs="Arial"/>
          <w:b/>
          <w:sz w:val="24"/>
          <w:szCs w:val="24"/>
        </w:rPr>
      </w:pPr>
    </w:p>
    <w:p w:rsidR="005122B2" w:rsidRPr="00D66851" w:rsidRDefault="005122B2" w:rsidP="005122B2">
      <w:pPr>
        <w:pStyle w:val="ConsPlusNormal"/>
        <w:spacing w:line="348" w:lineRule="auto"/>
        <w:ind w:firstLine="709"/>
        <w:jc w:val="both"/>
        <w:rPr>
          <w:rFonts w:ascii="Arial" w:hAnsi="Arial" w:cs="Arial"/>
          <w:sz w:val="24"/>
          <w:szCs w:val="24"/>
        </w:rPr>
      </w:pPr>
      <w:r w:rsidRPr="00D66851">
        <w:rPr>
          <w:rFonts w:ascii="Arial" w:hAnsi="Arial" w:cs="Arial"/>
          <w:sz w:val="24"/>
          <w:szCs w:val="24"/>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5122B2" w:rsidRPr="00D66851" w:rsidRDefault="005122B2" w:rsidP="005122B2">
      <w:pPr>
        <w:pStyle w:val="ConsPlusNormal"/>
        <w:spacing w:line="348" w:lineRule="auto"/>
        <w:ind w:firstLine="709"/>
        <w:jc w:val="both"/>
        <w:rPr>
          <w:rFonts w:ascii="Arial" w:hAnsi="Arial" w:cs="Arial"/>
          <w:sz w:val="24"/>
          <w:szCs w:val="24"/>
        </w:rPr>
      </w:pPr>
      <w:r w:rsidRPr="00D66851">
        <w:rPr>
          <w:rFonts w:ascii="Arial" w:hAnsi="Arial" w:cs="Arial"/>
          <w:sz w:val="24"/>
          <w:szCs w:val="24"/>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5122B2" w:rsidRPr="00D66851" w:rsidRDefault="005122B2" w:rsidP="005122B2">
      <w:pPr>
        <w:pStyle w:val="ConsPlusNormal"/>
        <w:spacing w:line="348" w:lineRule="auto"/>
        <w:ind w:firstLine="709"/>
        <w:jc w:val="both"/>
        <w:rPr>
          <w:rFonts w:ascii="Arial" w:hAnsi="Arial" w:cs="Arial"/>
          <w:sz w:val="24"/>
          <w:szCs w:val="24"/>
        </w:rPr>
      </w:pPr>
      <w:r w:rsidRPr="00D66851">
        <w:rPr>
          <w:rFonts w:ascii="Arial" w:hAnsi="Arial" w:cs="Arial"/>
          <w:sz w:val="24"/>
          <w:szCs w:val="24"/>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5122B2" w:rsidRPr="00D66851" w:rsidRDefault="005122B2" w:rsidP="005122B2">
      <w:pPr>
        <w:pStyle w:val="ConsPlusNormal"/>
        <w:spacing w:line="348" w:lineRule="auto"/>
        <w:ind w:firstLine="709"/>
        <w:jc w:val="both"/>
        <w:rPr>
          <w:rFonts w:ascii="Arial" w:hAnsi="Arial" w:cs="Arial"/>
          <w:sz w:val="24"/>
          <w:szCs w:val="24"/>
        </w:rPr>
      </w:pPr>
      <w:r w:rsidRPr="00D66851">
        <w:rPr>
          <w:rFonts w:ascii="Arial" w:hAnsi="Arial" w:cs="Arial"/>
          <w:sz w:val="24"/>
          <w:szCs w:val="24"/>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D66851">
        <w:rPr>
          <w:rFonts w:ascii="Arial" w:hAnsi="Arial" w:cs="Arial"/>
          <w:sz w:val="24"/>
          <w:szCs w:val="24"/>
          <w:vertAlign w:val="superscript"/>
        </w:rPr>
        <w:t>9</w:t>
      </w:r>
      <w:r w:rsidRPr="00D66851">
        <w:rPr>
          <w:rFonts w:ascii="Arial" w:hAnsi="Arial" w:cs="Arial"/>
          <w:sz w:val="24"/>
          <w:szCs w:val="24"/>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администрация Бондаревского сельского поселения;</w:t>
      </w:r>
    </w:p>
    <w:p w:rsidR="005122B2" w:rsidRPr="00D66851" w:rsidRDefault="005122B2" w:rsidP="005122B2">
      <w:pPr>
        <w:pStyle w:val="ConsPlusNormal"/>
        <w:spacing w:line="348" w:lineRule="auto"/>
        <w:ind w:firstLine="709"/>
        <w:jc w:val="both"/>
        <w:rPr>
          <w:rFonts w:ascii="Arial" w:hAnsi="Arial" w:cs="Arial"/>
          <w:sz w:val="24"/>
          <w:szCs w:val="24"/>
        </w:rPr>
      </w:pPr>
      <w:r w:rsidRPr="00D66851">
        <w:rPr>
          <w:rFonts w:ascii="Arial" w:hAnsi="Arial" w:cs="Arial"/>
          <w:sz w:val="24"/>
          <w:szCs w:val="24"/>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p w:rsidR="008A5382" w:rsidRPr="00D66851" w:rsidRDefault="008A5382">
      <w:pPr>
        <w:rPr>
          <w:sz w:val="24"/>
          <w:szCs w:val="24"/>
        </w:rPr>
      </w:pPr>
      <w:bookmarkStart w:id="11" w:name="_GoBack"/>
      <w:bookmarkEnd w:id="11"/>
    </w:p>
    <w:sectPr w:rsidR="008A5382" w:rsidRPr="00D66851" w:rsidSect="004C6B5A">
      <w:pgSz w:w="11905" w:h="16838"/>
      <w:pgMar w:top="1134" w:right="851" w:bottom="1134"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F97" w:rsidRDefault="00FF7F97">
      <w:pPr>
        <w:spacing w:after="0" w:line="240" w:lineRule="auto"/>
      </w:pPr>
      <w:r>
        <w:separator/>
      </w:r>
    </w:p>
  </w:endnote>
  <w:endnote w:type="continuationSeparator" w:id="0">
    <w:p w:rsidR="00FF7F97" w:rsidRDefault="00FF7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F97" w:rsidRDefault="00FF7F97">
      <w:pPr>
        <w:spacing w:after="0" w:line="240" w:lineRule="auto"/>
      </w:pPr>
      <w:r>
        <w:separator/>
      </w:r>
    </w:p>
  </w:footnote>
  <w:footnote w:type="continuationSeparator" w:id="0">
    <w:p w:rsidR="00FF7F97" w:rsidRDefault="00FF7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4" w:author="Соколова Ольга Борисовна" w:date="2019-02-13T18:12:00Z"/>
  <w:sdt>
    <w:sdtPr>
      <w:id w:val="22383559"/>
      <w:docPartObj>
        <w:docPartGallery w:val="Page Numbers (Top of Page)"/>
        <w:docPartUnique/>
      </w:docPartObj>
    </w:sdtPr>
    <w:sdtEndPr/>
    <w:sdtContent>
      <w:customXmlInsRangeEnd w:id="4"/>
      <w:p w:rsidR="004D1552" w:rsidRDefault="00FF7F97">
        <w:pPr>
          <w:pStyle w:val="a5"/>
          <w:jc w:val="center"/>
        </w:pPr>
      </w:p>
      <w:p w:rsidR="004D1552" w:rsidRDefault="00FF7F97">
        <w:pPr>
          <w:pStyle w:val="a5"/>
          <w:jc w:val="center"/>
        </w:pPr>
      </w:p>
      <w:p w:rsidR="004D1552" w:rsidRDefault="00FF7F97">
        <w:pPr>
          <w:pStyle w:val="a5"/>
          <w:jc w:val="center"/>
          <w:rPr>
            <w:ins w:id="5" w:author="Соколова Ольга Борисовна" w:date="2019-02-13T18:12:00Z"/>
          </w:rPr>
        </w:pPr>
      </w:p>
      <w:customXmlInsRangeStart w:id="6" w:author="Соколова Ольга Борисовна" w:date="2019-02-13T18:12:00Z"/>
    </w:sdtContent>
  </w:sdt>
  <w:customXmlInsRangeEnd w:id="6"/>
  <w:p w:rsidR="00374CC3" w:rsidRDefault="00FF7F9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83560"/>
      <w:docPartObj>
        <w:docPartGallery w:val="Page Numbers (Top of Page)"/>
        <w:docPartUnique/>
      </w:docPartObj>
    </w:sdtPr>
    <w:sdtEndPr/>
    <w:sdtContent>
      <w:p w:rsidR="004D1552" w:rsidRDefault="00FF7F97">
        <w:pPr>
          <w:pStyle w:val="a5"/>
          <w:jc w:val="center"/>
        </w:pPr>
      </w:p>
    </w:sdtContent>
  </w:sdt>
  <w:p w:rsidR="00FF68E5" w:rsidRDefault="00FF7F9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15:restartNumberingAfterBreak="0">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ED5"/>
    <w:rsid w:val="00031923"/>
    <w:rsid w:val="00154ED5"/>
    <w:rsid w:val="003F0E1B"/>
    <w:rsid w:val="005122B2"/>
    <w:rsid w:val="008A5382"/>
    <w:rsid w:val="008B0388"/>
    <w:rsid w:val="009D6D61"/>
    <w:rsid w:val="00AC13E0"/>
    <w:rsid w:val="00B23B54"/>
    <w:rsid w:val="00D66851"/>
    <w:rsid w:val="00FF7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083690-519C-4E40-9A21-3DA573C6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2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39"/>
    <w:rsid w:val="00512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3">
    <w:name w:val="Strong"/>
    <w:basedOn w:val="a0"/>
    <w:uiPriority w:val="22"/>
    <w:qFormat/>
    <w:rsid w:val="005122B2"/>
    <w:rPr>
      <w:b/>
      <w:bCs/>
    </w:rPr>
  </w:style>
  <w:style w:type="character" w:customStyle="1" w:styleId="wmi-callto">
    <w:name w:val="wmi-callto"/>
    <w:basedOn w:val="a0"/>
    <w:rsid w:val="005122B2"/>
  </w:style>
  <w:style w:type="table" w:styleId="a4">
    <w:name w:val="Table Grid"/>
    <w:basedOn w:val="a1"/>
    <w:uiPriority w:val="39"/>
    <w:rsid w:val="005122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5122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22B2"/>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unhideWhenUsed/>
    <w:rsid w:val="005122B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22B2"/>
  </w:style>
  <w:style w:type="paragraph" w:styleId="a7">
    <w:name w:val="Balloon Text"/>
    <w:basedOn w:val="a"/>
    <w:link w:val="a8"/>
    <w:uiPriority w:val="99"/>
    <w:semiHidden/>
    <w:unhideWhenUsed/>
    <w:rsid w:val="00D6685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668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630D1CB1D905B67F81D2E487C4F3C02F707B293B8D6CA495AAED7A9549A8885E4ADCA712EC586B5Y7N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BF76796F587D25AA7439EAE588525A5367750ABAFEDD25E0AACE9B36DxCe0H" TargetMode="External"/><Relationship Id="rId4" Type="http://schemas.openxmlformats.org/officeDocument/2006/relationships/settings" Target="settings.xml"/><Relationship Id="rId9" Type="http://schemas.openxmlformats.org/officeDocument/2006/relationships/hyperlink" Target="consultantplus://offline/ref=CF0D981DAD03DA88E978B1511AE37CB395CF86187ECB8583C6DC70F24F3B6FD2C6F762DB13A87D40046C2D20uF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AB0DD-C33E-4F90-AEE1-9F2D958FB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4042</Words>
  <Characters>23040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Елена Кутняхова</cp:lastModifiedBy>
  <cp:revision>10</cp:revision>
  <cp:lastPrinted>2021-08-23T11:11:00Z</cp:lastPrinted>
  <dcterms:created xsi:type="dcterms:W3CDTF">2020-02-25T13:27:00Z</dcterms:created>
  <dcterms:modified xsi:type="dcterms:W3CDTF">2021-08-23T11:13:00Z</dcterms:modified>
</cp:coreProperties>
</file>